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8" w:type="dxa"/>
        <w:tblInd w:w="227" w:type="dxa"/>
        <w:tblLayout w:type="fixed"/>
        <w:tblLook w:val="0000" w:firstRow="0" w:lastRow="0" w:firstColumn="0" w:lastColumn="0" w:noHBand="0" w:noVBand="0"/>
        <w:tblPrChange w:id="0" w:author="Lobo Robledo, Alfonso" w:date="2022-05-20T12:33:00Z">
          <w:tblPr>
            <w:tblW w:w="0" w:type="auto"/>
            <w:tblInd w:w="227" w:type="dxa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6520"/>
        <w:gridCol w:w="4158"/>
        <w:tblGridChange w:id="1">
          <w:tblGrid>
            <w:gridCol w:w="6520"/>
            <w:gridCol w:w="4158"/>
          </w:tblGrid>
        </w:tblGridChange>
      </w:tblGrid>
      <w:tr w:rsidR="00B31B69" w:rsidTr="00257381">
        <w:tc>
          <w:tcPr>
            <w:tcW w:w="6520" w:type="dxa"/>
            <w:shd w:val="clear" w:color="auto" w:fill="auto"/>
            <w:tcPrChange w:id="2" w:author="Lobo Robledo, Alfonso" w:date="2022-05-20T12:33:00Z">
              <w:tcPr>
                <w:tcW w:w="6520" w:type="dxa"/>
                <w:shd w:val="clear" w:color="auto" w:fill="auto"/>
              </w:tcPr>
            </w:tcPrChange>
          </w:tcPr>
          <w:p w:rsidR="00B31B69" w:rsidRDefault="00B31B69" w:rsidP="00257381">
            <w:pPr>
              <w:pStyle w:val="Encabezadodelatabla"/>
              <w:snapToGrid w:val="0"/>
            </w:pPr>
          </w:p>
        </w:tc>
        <w:tc>
          <w:tcPr>
            <w:tcW w:w="4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PrChange w:id="3" w:author="Lobo Robledo, Alfonso" w:date="2022-05-20T12:33:00Z">
              <w:tcPr>
                <w:tcW w:w="415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D8D8D8"/>
              </w:tcPr>
            </w:tcPrChange>
          </w:tcPr>
          <w:p w:rsidR="00B31B69" w:rsidRDefault="00B31B69" w:rsidP="00257381">
            <w:pPr>
              <w:pStyle w:val="Encabezado"/>
            </w:pPr>
            <w:r>
              <w:rPr>
                <w:rFonts w:ascii="Arial" w:hAnsi="Arial" w:cs="Arial"/>
                <w:b/>
              </w:rPr>
              <w:t>CODIGO DE PROCEDIMIENTO: 0217</w:t>
            </w:r>
          </w:p>
        </w:tc>
      </w:tr>
      <w:tr w:rsidR="00B31B69" w:rsidDel="00861FB8" w:rsidTr="00257381">
        <w:trPr>
          <w:del w:id="4" w:author="Lobo Robledo, Alfonso" w:date="2022-05-20T12:33:00Z"/>
        </w:trPr>
        <w:tc>
          <w:tcPr>
            <w:tcW w:w="106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PrChange w:id="5" w:author="Lobo Robledo, Alfonso" w:date="2022-05-20T12:33:00Z">
              <w:tcPr>
                <w:tcW w:w="10678" w:type="dxa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D8D8D8"/>
              </w:tcPr>
            </w:tcPrChange>
          </w:tcPr>
          <w:p w:rsidR="00B31B69" w:rsidDel="00861FB8" w:rsidRDefault="00B31B69" w:rsidP="00B31B69">
            <w:pPr>
              <w:pStyle w:val="Ttulo3"/>
              <w:numPr>
                <w:ilvl w:val="2"/>
                <w:numId w:val="1"/>
              </w:numPr>
              <w:rPr>
                <w:del w:id="6" w:author="Lobo Robledo, Alfonso" w:date="2022-05-20T12:33:00Z"/>
              </w:rPr>
            </w:pPr>
            <w:del w:id="7" w:author="Lobo Robledo, Alfonso" w:date="2022-05-20T12:33:00Z">
              <w:r w:rsidDel="00861FB8">
                <w:rPr>
                  <w:i w:val="0"/>
                </w:rPr>
                <w:delText>ACTUACIONES SOBRE INSTRUMENTOS SUJETOS A CONTROL METROLOGICO</w:delText>
              </w:r>
            </w:del>
          </w:p>
        </w:tc>
      </w:tr>
    </w:tbl>
    <w:p w:rsidR="00B31B69" w:rsidDel="008E6F3D" w:rsidRDefault="00B31B69" w:rsidP="00B31B69">
      <w:pPr>
        <w:rPr>
          <w:del w:id="8" w:author="Lobo Robledo, Alfonso" w:date="2022-05-20T13:51:00Z"/>
          <w:vanish/>
        </w:rPr>
      </w:pPr>
    </w:p>
    <w:tbl>
      <w:tblPr>
        <w:tblW w:w="10507" w:type="dxa"/>
        <w:tblInd w:w="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49"/>
        <w:gridCol w:w="272"/>
        <w:gridCol w:w="721"/>
        <w:gridCol w:w="479"/>
        <w:gridCol w:w="446"/>
        <w:gridCol w:w="492"/>
        <w:gridCol w:w="926"/>
        <w:gridCol w:w="917"/>
        <w:gridCol w:w="24"/>
        <w:gridCol w:w="618"/>
        <w:gridCol w:w="651"/>
        <w:gridCol w:w="58"/>
        <w:gridCol w:w="66"/>
        <w:gridCol w:w="1039"/>
        <w:gridCol w:w="312"/>
        <w:gridCol w:w="62"/>
        <w:gridCol w:w="2091"/>
        <w:tblGridChange w:id="9">
          <w:tblGrid>
            <w:gridCol w:w="5"/>
            <w:gridCol w:w="284"/>
            <w:gridCol w:w="879"/>
            <w:gridCol w:w="442"/>
            <w:gridCol w:w="721"/>
            <w:gridCol w:w="479"/>
            <w:gridCol w:w="446"/>
            <w:gridCol w:w="420"/>
            <w:gridCol w:w="72"/>
            <w:gridCol w:w="617"/>
            <w:gridCol w:w="160"/>
            <w:gridCol w:w="728"/>
            <w:gridCol w:w="338"/>
            <w:gridCol w:w="24"/>
            <w:gridCol w:w="1269"/>
            <w:gridCol w:w="124"/>
            <w:gridCol w:w="553"/>
            <w:gridCol w:w="486"/>
            <w:gridCol w:w="374"/>
            <w:gridCol w:w="2086"/>
            <w:gridCol w:w="5"/>
          </w:tblGrid>
        </w:tblGridChange>
      </w:tblGrid>
      <w:tr w:rsidR="00B31B69" w:rsidTr="00257381">
        <w:trPr>
          <w:cantSplit/>
          <w:ins w:id="10" w:author="Lobo Robledo, Alfonso" w:date="2022-05-20T12:32:00Z"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1B69" w:rsidRDefault="00B31B69" w:rsidP="00B31B69">
            <w:pPr>
              <w:pStyle w:val="Ttulo2"/>
              <w:numPr>
                <w:ilvl w:val="1"/>
                <w:numId w:val="1"/>
              </w:numPr>
              <w:jc w:val="center"/>
              <w:rPr>
                <w:ins w:id="11" w:author="Lobo Robledo, Alfonso" w:date="2022-05-20T12:32:00Z"/>
                <w:b/>
                <w:i w:val="0"/>
                <w:sz w:val="20"/>
              </w:rPr>
              <w:pPrChange w:id="12" w:author="Lobo Robledo, Alfonso" w:date="2022-05-20T12:33:00Z">
                <w:pPr>
                  <w:pStyle w:val="Ttulo2"/>
                  <w:numPr>
                    <w:ilvl w:val="1"/>
                    <w:numId w:val="2"/>
                  </w:numPr>
                  <w:tabs>
                    <w:tab w:val="clear" w:pos="0"/>
                    <w:tab w:val="num" w:pos="360"/>
                  </w:tabs>
                  <w:ind w:left="576" w:hanging="576"/>
                </w:pPr>
              </w:pPrChange>
            </w:pPr>
            <w:ins w:id="13" w:author="Lobo Robledo, Alfonso" w:date="2022-05-20T12:32:00Z">
              <w:r w:rsidRPr="00861FB8">
                <w:rPr>
                  <w:b/>
                  <w:i w:val="0"/>
                  <w:sz w:val="20"/>
                </w:rPr>
                <w:t>ACTUACIONES SOBRE INSTRUMENTOS SUJETOS A CONTROL METROLOGICO</w:t>
              </w:r>
            </w:ins>
          </w:p>
        </w:tc>
      </w:tr>
      <w:tr w:rsidR="00B31B69" w:rsidTr="00257381">
        <w:trPr>
          <w:cantSplit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1B69" w:rsidRDefault="00B31B69" w:rsidP="00B31B69">
            <w:pPr>
              <w:pStyle w:val="Ttulo2"/>
              <w:numPr>
                <w:ilvl w:val="1"/>
                <w:numId w:val="1"/>
              </w:numPr>
            </w:pPr>
            <w:r>
              <w:rPr>
                <w:b/>
                <w:i w:val="0"/>
                <w:sz w:val="20"/>
              </w:rPr>
              <w:t>1. D</w:t>
            </w:r>
            <w:ins w:id="14" w:author="Lobo Robledo, Alfonso" w:date="2022-05-20T13:48:00Z">
              <w:r>
                <w:rPr>
                  <w:b/>
                  <w:i w:val="0"/>
                  <w:sz w:val="20"/>
                </w:rPr>
                <w:t>ATOS DEL TITULAR</w:t>
              </w:r>
            </w:ins>
            <w:del w:id="15" w:author="Lobo Robledo, Alfonso" w:date="2022-05-20T12:41:00Z">
              <w:r w:rsidDel="00861FB8">
                <w:rPr>
                  <w:b/>
                  <w:i w:val="0"/>
                  <w:sz w:val="20"/>
                </w:rPr>
                <w:delText>ATOS DE</w:delText>
              </w:r>
            </w:del>
            <w:del w:id="16" w:author="Lobo Robledo, Alfonso" w:date="2022-05-20T12:40:00Z">
              <w:r w:rsidDel="00861FB8">
                <w:rPr>
                  <w:b/>
                  <w:i w:val="0"/>
                  <w:sz w:val="20"/>
                </w:rPr>
                <w:delText>L</w:delText>
              </w:r>
            </w:del>
            <w:del w:id="17" w:author="Lobo Robledo, Alfonso" w:date="2022-05-20T12:50:00Z">
              <w:r w:rsidDel="0091358B">
                <w:rPr>
                  <w:b/>
                  <w:i w:val="0"/>
                  <w:sz w:val="20"/>
                </w:rPr>
                <w:delText xml:space="preserve"> </w:delText>
              </w:r>
            </w:del>
            <w:del w:id="18" w:author="Lobo Robledo, Alfonso" w:date="2022-05-20T12:41:00Z">
              <w:r w:rsidDel="00861FB8">
                <w:rPr>
                  <w:b/>
                  <w:i w:val="0"/>
                  <w:sz w:val="20"/>
                </w:rPr>
                <w:delText>ORGANISMOS VERIFICADOR/REPARADOR/FABRICANTE</w:delText>
              </w:r>
            </w:del>
            <w:ins w:id="19" w:author="Lobo Robledo, Alfonso" w:date="2022-05-20T12:41:00Z">
              <w:r>
                <w:rPr>
                  <w:b/>
                  <w:i w:val="0"/>
                  <w:sz w:val="20"/>
                </w:rPr>
                <w:t xml:space="preserve"> </w:t>
              </w:r>
            </w:ins>
          </w:p>
        </w:tc>
      </w:tr>
      <w:tr w:rsidR="00B31B69" w:rsidTr="00257381">
        <w:trPr>
          <w:cantSplit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050F97" w:rsidRDefault="00B31B69" w:rsidP="00B31B69">
            <w:pPr>
              <w:pStyle w:val="Ttulo2"/>
              <w:numPr>
                <w:ilvl w:val="1"/>
                <w:numId w:val="1"/>
              </w:numPr>
              <w:spacing w:before="40" w:after="40"/>
              <w:rPr>
                <w:del w:id="20" w:author="Lobo Robledo, Alfonso" w:date="2022-05-20T12:47:00Z"/>
                <w:i w:val="0"/>
                <w:szCs w:val="16"/>
              </w:rPr>
            </w:pPr>
            <w:ins w:id="21" w:author="Lobo Robledo, Alfonso" w:date="2022-05-20T12:43:00Z">
              <w:r>
                <w:rPr>
                  <w:i w:val="0"/>
                  <w:szCs w:val="16"/>
                </w:rPr>
                <w:t xml:space="preserve">Nombre y apellidos/ </w:t>
              </w:r>
            </w:ins>
            <w:r>
              <w:rPr>
                <w:i w:val="0"/>
                <w:szCs w:val="16"/>
              </w:rPr>
              <w:t>Razón social:</w:t>
            </w:r>
          </w:p>
          <w:p w:rsidR="00B31B69" w:rsidRDefault="00B31B69" w:rsidP="00B31B69">
            <w:pPr>
              <w:pStyle w:val="Ttulo2"/>
              <w:numPr>
                <w:ilvl w:val="1"/>
                <w:numId w:val="1"/>
              </w:numPr>
              <w:spacing w:before="40" w:after="40"/>
            </w:pPr>
            <w:del w:id="22" w:author="Lobo Robledo, Alfonso" w:date="2022-05-20T12:46:00Z">
              <w:r w:rsidDel="00050F97">
                <w:rPr>
                  <w:i w:val="0"/>
                  <w:szCs w:val="16"/>
                </w:rPr>
                <w:delText>N</w:delText>
              </w:r>
            </w:del>
            <w:del w:id="23" w:author="Lobo Robledo, Alfonso" w:date="2022-05-20T12:44:00Z">
              <w:r w:rsidDel="00050F97">
                <w:rPr>
                  <w:i w:val="0"/>
                  <w:szCs w:val="16"/>
                </w:rPr>
                <w:delText>.</w:delText>
              </w:r>
            </w:del>
            <w:del w:id="24" w:author="Lobo Robledo, Alfonso" w:date="2022-05-20T12:46:00Z">
              <w:r w:rsidDel="00050F97">
                <w:rPr>
                  <w:i w:val="0"/>
                  <w:szCs w:val="16"/>
                </w:rPr>
                <w:delText>I</w:delText>
              </w:r>
            </w:del>
            <w:del w:id="25" w:author="Lobo Robledo, Alfonso" w:date="2022-05-20T12:44:00Z">
              <w:r w:rsidDel="00050F97">
                <w:rPr>
                  <w:i w:val="0"/>
                  <w:szCs w:val="16"/>
                </w:rPr>
                <w:delText>.</w:delText>
              </w:r>
            </w:del>
            <w:del w:id="26" w:author="Lobo Robledo, Alfonso" w:date="2022-05-20T12:46:00Z">
              <w:r w:rsidDel="00050F97">
                <w:rPr>
                  <w:i w:val="0"/>
                  <w:szCs w:val="16"/>
                </w:rPr>
                <w:delText>F</w:delText>
              </w:r>
            </w:del>
            <w:del w:id="27" w:author="Lobo Robledo, Alfonso" w:date="2022-05-20T12:45:00Z">
              <w:r w:rsidDel="00050F97">
                <w:rPr>
                  <w:i w:val="0"/>
                  <w:szCs w:val="16"/>
                </w:rPr>
                <w:delText>.</w:delText>
              </w:r>
            </w:del>
            <w:del w:id="28" w:author="Lobo Robledo, Alfonso" w:date="2022-05-20T12:46:00Z">
              <w:r w:rsidDel="00050F97">
                <w:rPr>
                  <w:i w:val="0"/>
                  <w:szCs w:val="16"/>
                </w:rPr>
                <w:delText>:</w:delText>
              </w:r>
            </w:del>
          </w:p>
        </w:tc>
      </w:tr>
      <w:tr w:rsidR="00B31B69" w:rsidTr="00257381">
        <w:trPr>
          <w:cantSplit/>
          <w:ins w:id="29" w:author="Lobo Robledo, Alfonso" w:date="2022-05-20T12:53:00Z"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B31B69">
            <w:pPr>
              <w:pStyle w:val="Ttulo2"/>
              <w:numPr>
                <w:ilvl w:val="1"/>
                <w:numId w:val="1"/>
              </w:numPr>
              <w:spacing w:before="40" w:after="40"/>
              <w:rPr>
                <w:ins w:id="30" w:author="Lobo Robledo, Alfonso" w:date="2022-05-20T12:53:00Z"/>
                <w:i w:val="0"/>
                <w:szCs w:val="16"/>
              </w:rPr>
            </w:pPr>
            <w:ins w:id="31" w:author="Lobo Robledo, Alfonso" w:date="2022-05-20T12:53:00Z">
              <w:r>
                <w:rPr>
                  <w:i w:val="0"/>
                  <w:szCs w:val="16"/>
                </w:rPr>
                <w:t>CIF/NIF/NIE o documento equivalente:</w:t>
              </w:r>
            </w:ins>
          </w:p>
        </w:tc>
      </w:tr>
      <w:tr w:rsidR="00B31B69" w:rsidTr="00257381">
        <w:tblPrEx>
          <w:tblW w:w="10507" w:type="dxa"/>
          <w:tblInd w:w="363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32" w:author="Lobo Robledo, Alfonso" w:date="2022-05-20T12:59:00Z">
            <w:tblPrEx>
              <w:tblW w:w="10507" w:type="dxa"/>
              <w:tblInd w:w="3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33" w:author="Lobo Robledo, Alfonso" w:date="2022-05-20T12:59:00Z">
            <w:trPr>
              <w:gridAfter w:val="0"/>
            </w:trPr>
          </w:trPrChange>
        </w:trPr>
        <w:tc>
          <w:tcPr>
            <w:tcW w:w="6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4" w:author="Lobo Robledo, Alfonso" w:date="2022-05-20T12:59:00Z">
              <w:tcPr>
                <w:tcW w:w="4525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del w:id="35" w:author="Lobo Robledo, Alfonso" w:date="2022-05-20T12:47:00Z">
              <w:r w:rsidDel="00050F97">
                <w:rPr>
                  <w:rFonts w:ascii="Arial" w:hAnsi="Arial" w:cs="Arial"/>
                  <w:sz w:val="16"/>
                  <w:szCs w:val="16"/>
                </w:rPr>
                <w:delText>Dirección</w:delText>
              </w:r>
            </w:del>
            <w:ins w:id="36" w:author="Lobo Robledo, Alfonso" w:date="2022-05-20T12:47:00Z">
              <w:r>
                <w:rPr>
                  <w:rFonts w:ascii="Arial" w:hAnsi="Arial" w:cs="Arial"/>
                  <w:sz w:val="16"/>
                  <w:szCs w:val="16"/>
                </w:rPr>
                <w:t>Domicilio social</w:t>
              </w:r>
            </w:ins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37" w:author="Lobo Robledo, Alfonso" w:date="2022-05-20T12:59:00Z">
              <w:tcPr>
                <w:tcW w:w="3036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8" w:author="Lobo Robledo, Alfonso" w:date="2022-05-20T12:59:00Z">
              <w:tcPr>
                <w:tcW w:w="294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pacing w:before="40" w:after="40"/>
            </w:pPr>
            <w:ins w:id="39" w:author="Lobo Robledo, Alfonso" w:date="2022-05-20T12:57:00Z">
              <w:r w:rsidRPr="005F41CC">
                <w:rPr>
                  <w:rFonts w:ascii="Arial" w:hAnsi="Arial" w:cs="Arial"/>
                  <w:sz w:val="16"/>
                  <w:szCs w:val="16"/>
                </w:rPr>
                <w:t>Portal:</w:t>
              </w:r>
            </w:ins>
            <w:del w:id="40" w:author="Lobo Robledo, Alfonso" w:date="2022-05-20T12:57:00Z">
              <w:r w:rsidDel="005F41CC">
                <w:rPr>
                  <w:rFonts w:ascii="Arial" w:hAnsi="Arial" w:cs="Arial"/>
                  <w:sz w:val="16"/>
                  <w:szCs w:val="16"/>
                </w:rPr>
                <w:delText>Piso:</w:delText>
              </w:r>
            </w:del>
          </w:p>
        </w:tc>
      </w:tr>
      <w:tr w:rsidR="00B31B69" w:rsidTr="00257381"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ins w:id="41" w:author="Lobo Robledo, Alfonso" w:date="2022-05-20T12:58:00Z">
              <w:r>
                <w:rPr>
                  <w:rFonts w:ascii="Arial" w:hAnsi="Arial" w:cs="Arial"/>
                  <w:sz w:val="16"/>
                  <w:szCs w:val="16"/>
                </w:rPr>
                <w:t>iso</w:t>
              </w:r>
            </w:ins>
            <w:del w:id="42" w:author="Lobo Robledo, Alfonso" w:date="2022-05-20T12:58:00Z">
              <w:r w:rsidDel="005F41CC">
                <w:rPr>
                  <w:rFonts w:ascii="Arial" w:hAnsi="Arial" w:cs="Arial"/>
                  <w:sz w:val="16"/>
                  <w:szCs w:val="16"/>
                </w:rPr>
                <w:delText>ortal</w:delText>
              </w:r>
            </w:del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91358B" w:rsidRDefault="00B31B69" w:rsidP="00257381">
            <w:pPr>
              <w:spacing w:before="40" w:after="40"/>
              <w:rPr>
                <w:del w:id="43" w:author="Lobo Robledo, Alfonso" w:date="2022-05-20T12:52:00Z"/>
                <w:rFonts w:ascii="Arial" w:hAnsi="Arial" w:cs="Arial"/>
                <w:sz w:val="16"/>
                <w:szCs w:val="16"/>
              </w:rPr>
            </w:pPr>
            <w:del w:id="44" w:author="Lobo Robledo, Alfonso" w:date="2022-05-20T12:58:00Z">
              <w:r w:rsidDel="005F41CC">
                <w:rPr>
                  <w:rFonts w:ascii="Arial" w:hAnsi="Arial" w:cs="Arial"/>
                  <w:sz w:val="16"/>
                  <w:szCs w:val="16"/>
                </w:rPr>
                <w:delText>Escalera</w:delText>
              </w:r>
            </w:del>
            <w:ins w:id="45" w:author="Lobo Robledo, Alfonso" w:date="2022-05-20T12:58:00Z">
              <w:r>
                <w:rPr>
                  <w:rFonts w:ascii="Arial" w:hAnsi="Arial" w:cs="Arial"/>
                  <w:sz w:val="16"/>
                  <w:szCs w:val="16"/>
                </w:rPr>
                <w:t>Puerta</w:t>
              </w:r>
            </w:ins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1B69" w:rsidDel="005F41CC" w:rsidRDefault="00B31B69" w:rsidP="0025738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del w:id="46" w:author="Lobo Robledo, Alfonso" w:date="2022-05-20T12:52:00Z">
              <w:r w:rsidDel="0091358B">
                <w:rPr>
                  <w:rFonts w:ascii="Arial" w:hAnsi="Arial" w:cs="Arial"/>
                  <w:sz w:val="16"/>
                  <w:szCs w:val="16"/>
                </w:rPr>
                <w:delText>Número:</w:delText>
              </w:r>
            </w:del>
          </w:p>
        </w:tc>
        <w:tc>
          <w:tcPr>
            <w:tcW w:w="3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5F41CC" w:rsidRDefault="00B31B69" w:rsidP="0025738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ins w:id="47" w:author="Lobo Robledo, Alfonso" w:date="2022-05-20T13:01:00Z">
              <w:r>
                <w:rPr>
                  <w:rFonts w:ascii="Arial" w:hAnsi="Arial" w:cs="Arial"/>
                  <w:sz w:val="16"/>
                  <w:szCs w:val="16"/>
                </w:rPr>
                <w:t xml:space="preserve">Código </w:t>
              </w:r>
            </w:ins>
            <w:ins w:id="48" w:author="Lobo Robledo, Alfonso" w:date="2022-05-20T13:02:00Z">
              <w:r>
                <w:rPr>
                  <w:rFonts w:ascii="Arial" w:hAnsi="Arial" w:cs="Arial"/>
                  <w:sz w:val="16"/>
                  <w:szCs w:val="16"/>
                </w:rPr>
                <w:t>Postal</w:t>
              </w:r>
            </w:ins>
            <w:ins w:id="49" w:author="Lobo Robledo, Alfonso" w:date="2022-05-20T13:01:00Z">
              <w:r>
                <w:rPr>
                  <w:rFonts w:ascii="Arial" w:hAnsi="Arial" w:cs="Arial"/>
                  <w:sz w:val="16"/>
                  <w:szCs w:val="16"/>
                </w:rPr>
                <w:t>:</w:t>
              </w:r>
            </w:ins>
            <w:del w:id="50" w:author="Lobo Robledo, Alfonso" w:date="2022-05-20T12:59:00Z">
              <w:r w:rsidDel="005F41CC">
                <w:rPr>
                  <w:rFonts w:ascii="Arial" w:hAnsi="Arial" w:cs="Arial"/>
                  <w:sz w:val="16"/>
                  <w:szCs w:val="16"/>
                </w:rPr>
                <w:delText>C.P.</w:delText>
              </w:r>
            </w:del>
          </w:p>
        </w:tc>
        <w:tc>
          <w:tcPr>
            <w:tcW w:w="3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pacing w:before="40" w:after="40"/>
            </w:pPr>
            <w:ins w:id="51" w:author="Lobo Robledo, Alfonso" w:date="2022-05-20T13:02:00Z">
              <w:r>
                <w:rPr>
                  <w:rFonts w:ascii="Arial" w:hAnsi="Arial" w:cs="Arial"/>
                  <w:sz w:val="16"/>
                  <w:szCs w:val="16"/>
                </w:rPr>
                <w:t>Teléfono:</w:t>
              </w:r>
            </w:ins>
            <w:del w:id="52" w:author="Lobo Robledo, Alfonso" w:date="2022-05-20T12:46:00Z">
              <w:r w:rsidDel="00050F97">
                <w:rPr>
                  <w:rFonts w:ascii="Arial" w:hAnsi="Arial" w:cs="Arial"/>
                  <w:sz w:val="16"/>
                  <w:szCs w:val="16"/>
                </w:rPr>
                <w:delText>Provincia:</w:delText>
              </w:r>
            </w:del>
          </w:p>
        </w:tc>
      </w:tr>
      <w:tr w:rsidR="00B31B69" w:rsidTr="00257381">
        <w:tblPrEx>
          <w:tblW w:w="10507" w:type="dxa"/>
          <w:tblInd w:w="363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53" w:author="Lobo Robledo, Alfonso" w:date="2022-05-20T13:02:00Z">
            <w:tblPrEx>
              <w:tblW w:w="10507" w:type="dxa"/>
              <w:tblInd w:w="3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54" w:author="Lobo Robledo, Alfonso" w:date="2022-05-20T13:02:00Z">
            <w:trPr>
              <w:gridAfter w:val="0"/>
            </w:trPr>
          </w:trPrChange>
        </w:trPr>
        <w:tc>
          <w:tcPr>
            <w:tcW w:w="4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55" w:author="Lobo Robledo, Alfonso" w:date="2022-05-20T13:02:00Z">
              <w:tcPr>
                <w:tcW w:w="3676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del w:id="56" w:author="Lobo Robledo, Alfonso" w:date="2022-05-20T12:46:00Z">
              <w:r w:rsidDel="00050F97">
                <w:rPr>
                  <w:rFonts w:ascii="Arial" w:hAnsi="Arial" w:cs="Arial"/>
                  <w:sz w:val="16"/>
                  <w:szCs w:val="16"/>
                </w:rPr>
                <w:delText>Municipio:</w:delText>
              </w:r>
            </w:del>
            <w:ins w:id="57" w:author="Lobo Robledo, Alfonso" w:date="2022-05-20T12:46:00Z">
              <w:r>
                <w:rPr>
                  <w:rFonts w:ascii="Arial" w:hAnsi="Arial" w:cs="Arial"/>
                  <w:sz w:val="16"/>
                  <w:szCs w:val="16"/>
                </w:rPr>
                <w:t>Provincia:</w:t>
              </w:r>
            </w:ins>
          </w:p>
        </w:tc>
        <w:tc>
          <w:tcPr>
            <w:tcW w:w="5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8" w:author="Lobo Robledo, Alfonso" w:date="2022-05-20T13:02:00Z">
              <w:tcPr>
                <w:tcW w:w="6831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31B69" w:rsidDel="00D830B1" w:rsidRDefault="00B31B69" w:rsidP="00257381">
            <w:pPr>
              <w:spacing w:before="40" w:after="40"/>
              <w:rPr>
                <w:del w:id="59" w:author="Lobo Robledo, Alfonso" w:date="2022-05-20T13:02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Localidad:</w:t>
            </w:r>
          </w:p>
          <w:p w:rsidR="00B31B69" w:rsidRDefault="00B31B69" w:rsidP="00257381">
            <w:pPr>
              <w:spacing w:before="40" w:after="40"/>
            </w:pPr>
            <w:del w:id="60" w:author="Lobo Robledo, Alfonso" w:date="2022-05-20T13:02:00Z">
              <w:r w:rsidDel="00D830B1">
                <w:rPr>
                  <w:rFonts w:ascii="Arial" w:hAnsi="Arial" w:cs="Arial"/>
                  <w:sz w:val="16"/>
                  <w:szCs w:val="16"/>
                </w:rPr>
                <w:delText>Teléfono:</w:delText>
              </w:r>
            </w:del>
          </w:p>
        </w:tc>
      </w:tr>
      <w:tr w:rsidR="00B31B69" w:rsidTr="00257381">
        <w:tblPrEx>
          <w:tblW w:w="10507" w:type="dxa"/>
          <w:tblInd w:w="363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61" w:author="Lobo Robledo, Alfonso" w:date="2022-05-20T13:02:00Z">
            <w:tblPrEx>
              <w:tblW w:w="10507" w:type="dxa"/>
              <w:tblInd w:w="3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ins w:id="62" w:author="Lobo Robledo, Alfonso" w:date="2022-05-20T12:34:00Z"/>
          <w:trPrChange w:id="63" w:author="Lobo Robledo, Alfonso" w:date="2022-05-20T13:02:00Z">
            <w:trPr>
              <w:gridAfter w:val="0"/>
            </w:trPr>
          </w:trPrChange>
        </w:trPr>
        <w:tc>
          <w:tcPr>
            <w:tcW w:w="4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64" w:author="Lobo Robledo, Alfonso" w:date="2022-05-20T13:02:00Z">
              <w:tcPr>
                <w:tcW w:w="4365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pacing w:before="40" w:after="40"/>
              <w:rPr>
                <w:ins w:id="65" w:author="Lobo Robledo, Alfonso" w:date="2022-05-20T12:34:00Z"/>
                <w:rFonts w:ascii="Arial" w:hAnsi="Arial" w:cs="Arial"/>
                <w:sz w:val="16"/>
                <w:szCs w:val="16"/>
              </w:rPr>
            </w:pPr>
            <w:ins w:id="66" w:author="Lobo Robledo, Alfonso" w:date="2022-05-20T12:35:00Z">
              <w:r>
                <w:rPr>
                  <w:rFonts w:ascii="Arial" w:hAnsi="Arial" w:cs="Arial"/>
                  <w:sz w:val="16"/>
                  <w:szCs w:val="16"/>
                </w:rPr>
                <w:t>País</w:t>
              </w:r>
            </w:ins>
            <w:ins w:id="67" w:author="Lobo Robledo, Alfonso" w:date="2022-05-20T12:34:00Z">
              <w:r>
                <w:rPr>
                  <w:rFonts w:ascii="Arial" w:hAnsi="Arial" w:cs="Arial"/>
                  <w:sz w:val="16"/>
                  <w:szCs w:val="16"/>
                </w:rPr>
                <w:t>:</w:t>
              </w:r>
            </w:ins>
          </w:p>
        </w:tc>
        <w:tc>
          <w:tcPr>
            <w:tcW w:w="5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8" w:author="Lobo Robledo, Alfonso" w:date="2022-05-20T13:02:00Z">
              <w:tcPr>
                <w:tcW w:w="6142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pacing w:before="40" w:after="40"/>
              <w:rPr>
                <w:ins w:id="69" w:author="Lobo Robledo, Alfonso" w:date="2022-05-20T12:34:00Z"/>
              </w:rPr>
            </w:pPr>
            <w:ins w:id="70" w:author="Lobo Robledo, Alfonso" w:date="2022-05-20T12:35:00Z">
              <w:r>
                <w:rPr>
                  <w:rFonts w:ascii="Arial" w:hAnsi="Arial" w:cs="Arial"/>
                  <w:sz w:val="16"/>
                  <w:szCs w:val="16"/>
                </w:rPr>
                <w:t>Correo electrónico:</w:t>
              </w:r>
            </w:ins>
          </w:p>
        </w:tc>
      </w:tr>
      <w:tr w:rsidR="00B31B69" w:rsidDel="00D830B1" w:rsidTr="00257381">
        <w:trPr>
          <w:del w:id="71" w:author="Lobo Robledo, Alfonso" w:date="2022-05-20T13:03:00Z"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D830B1" w:rsidRDefault="00B31B69" w:rsidP="00257381">
            <w:pPr>
              <w:spacing w:before="40" w:after="40"/>
              <w:rPr>
                <w:del w:id="72" w:author="Lobo Robledo, Alfonso" w:date="2022-05-20T13:03:00Z"/>
              </w:rPr>
            </w:pPr>
            <w:del w:id="73" w:author="Lobo Robledo, Alfonso" w:date="2022-05-20T13:03:00Z">
              <w:r w:rsidDel="00D830B1">
                <w:rPr>
                  <w:rFonts w:ascii="Arial" w:hAnsi="Arial" w:cs="Arial"/>
                  <w:sz w:val="16"/>
                  <w:szCs w:val="16"/>
                </w:rPr>
                <w:delText>Correo electrónico:</w:delText>
              </w:r>
            </w:del>
          </w:p>
        </w:tc>
      </w:tr>
      <w:tr w:rsidR="00B31B69" w:rsidTr="00257381">
        <w:trPr>
          <w:cantSplit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1B69" w:rsidRDefault="00B31B69" w:rsidP="00B31B69">
            <w:pPr>
              <w:pStyle w:val="Ttulo2"/>
              <w:numPr>
                <w:ilvl w:val="1"/>
                <w:numId w:val="1"/>
              </w:numPr>
            </w:pPr>
            <w:r>
              <w:rPr>
                <w:b/>
                <w:i w:val="0"/>
                <w:sz w:val="20"/>
              </w:rPr>
              <w:t>2. DATOS DEL REPRESENTANTE</w:t>
            </w:r>
          </w:p>
        </w:tc>
      </w:tr>
      <w:tr w:rsidR="00B31B69" w:rsidRPr="00D830B1" w:rsidTr="00257381">
        <w:trPr>
          <w:cantSplit/>
        </w:trPr>
        <w:tc>
          <w:tcPr>
            <w:tcW w:w="10507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D830B1" w:rsidDel="0091358B" w:rsidRDefault="00B31B69" w:rsidP="00B31B69">
            <w:pPr>
              <w:pStyle w:val="Ttulo2"/>
              <w:numPr>
                <w:ilvl w:val="1"/>
                <w:numId w:val="1"/>
              </w:numPr>
              <w:spacing w:before="40" w:after="40"/>
              <w:rPr>
                <w:del w:id="74" w:author="Lobo Robledo, Alfonso" w:date="2022-05-20T12:51:00Z"/>
                <w:szCs w:val="16"/>
              </w:rPr>
              <w:pPrChange w:id="75" w:author="Lobo Robledo, Alfonso" w:date="2022-05-20T13:03:00Z">
                <w:pPr/>
              </w:pPrChange>
            </w:pPr>
            <w:ins w:id="76" w:author="Lobo Robledo, Alfonso" w:date="2022-05-20T12:51:00Z">
              <w:r w:rsidRPr="00D830B1">
                <w:rPr>
                  <w:i w:val="0"/>
                  <w:szCs w:val="16"/>
                  <w:rPrChange w:id="77" w:author="Lobo Robledo, Alfonso" w:date="2022-05-20T13:03:00Z">
                    <w:rPr>
                      <w:i/>
                      <w:szCs w:val="16"/>
                    </w:rPr>
                  </w:rPrChange>
                </w:rPr>
                <w:t xml:space="preserve">Nombre y apellidos/ </w:t>
              </w:r>
              <w:r>
                <w:rPr>
                  <w:i w:val="0"/>
                  <w:szCs w:val="16"/>
                </w:rPr>
                <w:t>Razón social:</w:t>
              </w:r>
            </w:ins>
            <w:del w:id="78" w:author="Lobo Robledo, Alfonso" w:date="2022-05-20T12:51:00Z">
              <w:r w:rsidRPr="00D830B1" w:rsidDel="0091358B">
                <w:rPr>
                  <w:szCs w:val="16"/>
                </w:rPr>
                <w:delText>Primer Apellido:</w:delText>
              </w:r>
            </w:del>
          </w:p>
          <w:p w:rsidR="00B31B69" w:rsidRPr="00093150" w:rsidRDefault="00B31B69" w:rsidP="00B31B69">
            <w:pPr>
              <w:pStyle w:val="Ttulo2"/>
              <w:numPr>
                <w:ilvl w:val="1"/>
                <w:numId w:val="1"/>
              </w:numPr>
              <w:spacing w:before="40" w:after="40"/>
              <w:rPr>
                <w:szCs w:val="16"/>
              </w:rPr>
              <w:pPrChange w:id="79" w:author="Lobo Robledo, Alfonso" w:date="2022-05-20T13:03:00Z">
                <w:pPr/>
              </w:pPrChange>
            </w:pPr>
            <w:del w:id="80" w:author="Lobo Robledo, Alfonso" w:date="2022-05-20T12:51:00Z">
              <w:r w:rsidRPr="00D830B1" w:rsidDel="0091358B">
                <w:rPr>
                  <w:i w:val="0"/>
                  <w:szCs w:val="16"/>
                </w:rPr>
                <w:delText>Segundo Apellido</w:delText>
              </w:r>
            </w:del>
            <w:r w:rsidRPr="00D830B1">
              <w:rPr>
                <w:i w:val="0"/>
                <w:szCs w:val="16"/>
              </w:rPr>
              <w:t>:</w:t>
            </w:r>
          </w:p>
        </w:tc>
      </w:tr>
      <w:tr w:rsidR="00B31B69" w:rsidRPr="00D830B1" w:rsidTr="00257381">
        <w:tblPrEx>
          <w:tblW w:w="10507" w:type="dxa"/>
          <w:tblInd w:w="363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81" w:author="Lobo Robledo, Alfonso" w:date="2022-05-20T12:56:00Z">
            <w:tblPrEx>
              <w:tblW w:w="10507" w:type="dxa"/>
              <w:tblInd w:w="3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82" w:author="Lobo Robledo, Alfonso" w:date="2022-05-20T12:56:00Z">
            <w:trPr>
              <w:gridAfter w:val="0"/>
              <w:cantSplit/>
            </w:trPr>
          </w:trPrChange>
        </w:trPr>
        <w:tc>
          <w:tcPr>
            <w:tcW w:w="622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3" w:author="Lobo Robledo, Alfonso" w:date="2022-05-20T12:56:00Z">
              <w:tcPr>
                <w:tcW w:w="5253" w:type="dxa"/>
                <w:gridSpan w:val="1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31B69" w:rsidRPr="00D830B1" w:rsidDel="005F41CC" w:rsidRDefault="00B31B69" w:rsidP="00B31B69">
            <w:pPr>
              <w:pStyle w:val="Ttulo2"/>
              <w:numPr>
                <w:ilvl w:val="1"/>
                <w:numId w:val="1"/>
              </w:numPr>
              <w:spacing w:before="40" w:after="40"/>
              <w:rPr>
                <w:szCs w:val="16"/>
              </w:rPr>
              <w:pPrChange w:id="84" w:author="Lobo Robledo, Alfonso" w:date="2022-05-20T13:03:00Z">
                <w:pPr/>
              </w:pPrChange>
            </w:pPr>
            <w:ins w:id="85" w:author="Lobo Robledo, Alfonso" w:date="2022-05-20T12:55:00Z">
              <w:r w:rsidRPr="00D830B1">
                <w:rPr>
                  <w:i w:val="0"/>
                  <w:szCs w:val="16"/>
                </w:rPr>
                <w:t>CIF/NIF/NIE o documento equivalente:</w:t>
              </w:r>
            </w:ins>
            <w:del w:id="86" w:author="Lobo Robledo, Alfonso" w:date="2022-05-20T12:55:00Z">
              <w:r w:rsidRPr="00D830B1" w:rsidDel="005F41CC">
                <w:rPr>
                  <w:i w:val="0"/>
                  <w:szCs w:val="16"/>
                </w:rPr>
                <w:delText>Nombre:</w:delText>
              </w:r>
            </w:del>
          </w:p>
        </w:tc>
        <w:tc>
          <w:tcPr>
            <w:tcW w:w="42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7" w:author="Lobo Robledo, Alfonso" w:date="2022-05-20T12:56:00Z">
              <w:tcPr>
                <w:tcW w:w="5254" w:type="dxa"/>
                <w:gridSpan w:val="8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31B69" w:rsidRPr="00093150" w:rsidRDefault="00B31B69" w:rsidP="00B31B69">
            <w:pPr>
              <w:pStyle w:val="Ttulo2"/>
              <w:numPr>
                <w:ilvl w:val="1"/>
                <w:numId w:val="1"/>
              </w:numPr>
              <w:spacing w:before="40" w:after="40"/>
              <w:rPr>
                <w:szCs w:val="16"/>
              </w:rPr>
              <w:pPrChange w:id="88" w:author="Lobo Robledo, Alfonso" w:date="2022-05-20T13:03:00Z">
                <w:pPr/>
              </w:pPrChange>
            </w:pPr>
            <w:ins w:id="89" w:author="Lobo Robledo, Alfonso" w:date="2022-05-20T12:56:00Z">
              <w:r w:rsidRPr="00D830B1">
                <w:rPr>
                  <w:i w:val="0"/>
                  <w:szCs w:val="16"/>
                </w:rPr>
                <w:t>Correo electrónico:</w:t>
              </w:r>
            </w:ins>
            <w:del w:id="90" w:author="Lobo Robledo, Alfonso" w:date="2022-05-20T12:55:00Z">
              <w:r w:rsidRPr="00D830B1" w:rsidDel="005F41CC">
                <w:rPr>
                  <w:i w:val="0"/>
                  <w:szCs w:val="16"/>
                </w:rPr>
                <w:delText>D.N.I.:</w:delText>
              </w:r>
            </w:del>
          </w:p>
        </w:tc>
      </w:tr>
      <w:tr w:rsidR="00B31B69" w:rsidTr="00257381">
        <w:trPr>
          <w:cantSplit/>
        </w:trPr>
        <w:tc>
          <w:tcPr>
            <w:tcW w:w="84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31B69" w:rsidRDefault="00B31B69" w:rsidP="00B31B69">
            <w:pPr>
              <w:pStyle w:val="Ttulo2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  <w:i w:val="0"/>
                <w:sz w:val="20"/>
              </w:rPr>
              <w:t xml:space="preserve">3. TIPO DE ACTUACION </w:t>
            </w:r>
            <w:ins w:id="91" w:author="Lobo Robledo, Alfonso" w:date="2022-05-20T13:50:00Z">
              <w:r>
                <w:rPr>
                  <w:b/>
                  <w:i w:val="0"/>
                  <w:sz w:val="20"/>
                </w:rPr>
                <w:t>EN EL REGISTRO DE CONTROL METROLÓGICO</w:t>
              </w:r>
            </w:ins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1B69" w:rsidDel="00D830B1" w:rsidRDefault="00B31B69" w:rsidP="00257381">
            <w:pPr>
              <w:spacing w:before="40" w:after="40"/>
              <w:jc w:val="center"/>
              <w:rPr>
                <w:del w:id="92" w:author="Lobo Robledo, Alfonso" w:date="2022-05-20T13:03:00Z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DOCUMENTACIÓN</w:t>
            </w:r>
          </w:p>
          <w:p w:rsidR="00B31B69" w:rsidRDefault="00B31B69" w:rsidP="002573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B31B69" w:rsidTr="00257381">
        <w:tblPrEx>
          <w:tblW w:w="10507" w:type="dxa"/>
          <w:tblInd w:w="363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93" w:author="SIERRA ROS, ANTONIA" w:date="2023-04-03T08:33:00Z">
            <w:tblPrEx>
              <w:tblW w:w="10507" w:type="dxa"/>
              <w:tblInd w:w="3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PrChange w:id="94" w:author="SIERRA ROS, ANTONIA" w:date="2023-04-03T08:33:00Z">
            <w:trPr>
              <w:gridBefore w:val="1"/>
              <w:cantSplit/>
            </w:trPr>
          </w:trPrChange>
        </w:trPr>
        <w:tc>
          <w:tcPr>
            <w:tcW w:w="13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95" w:author="SIERRA ROS, ANTONIA" w:date="2023-04-03T08:33:00Z">
              <w:tcPr>
                <w:tcW w:w="1163" w:type="dxa"/>
                <w:gridSpan w:val="2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napToGrid w:val="0"/>
              <w:spacing w:before="40" w:after="40"/>
            </w:pPr>
            <w:customXmlInsRangeStart w:id="96" w:author="Lobo Robledo, Alfonso" w:date="2022-05-20T13:12:00Z"/>
            <w:sdt>
              <w:sdtPr>
                <w:rPr>
                  <w:rFonts w:ascii="Arial" w:hAnsi="Arial" w:cs="Arial"/>
                </w:rPr>
                <w:id w:val="-15062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96"/>
                <w:ins w:id="97" w:author="Lobo Robledo, Alfonso" w:date="2022-05-20T13:12:00Z">
                  <w:r>
                    <w:rPr>
                      <w:rFonts w:ascii="MS Gothic" w:eastAsia="MS Gothic" w:hAnsi="MS Gothic" w:cs="Arial" w:hint="eastAsia"/>
                    </w:rPr>
                    <w:t>☐</w:t>
                  </w:r>
                </w:ins>
                <w:customXmlInsRangeStart w:id="98" w:author="Lobo Robledo, Alfonso" w:date="2022-05-20T13:12:00Z"/>
              </w:sdtContent>
            </w:sdt>
            <w:customXmlInsRangeEnd w:id="98"/>
            <w:ins w:id="99" w:author="Lobo Robledo, Alfonso" w:date="2022-05-20T13:06:00Z">
              <w:r>
                <w:rPr>
                  <w:rFonts w:ascii="Arial" w:hAnsi="Arial" w:cs="Arial"/>
                </w:rPr>
                <w:t>Reparador</w:t>
              </w:r>
            </w:ins>
            <w:del w:id="100" w:author="Lobo Robledo, Alfonso" w:date="2022-05-20T13:04:00Z">
              <w:r w:rsidDel="00D830B1">
                <w:rPr>
                  <w:rFonts w:ascii="Arial" w:hAnsi="Arial" w:cs="Arial"/>
                </w:rPr>
                <w:delText>Comunicación de actuaciones de Organismo Verificador</w:delText>
              </w:r>
            </w:del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1" w:author="SIERRA ROS, ANTONIA" w:date="2023-04-03T08:33:00Z">
              <w:tcPr>
                <w:tcW w:w="1163" w:type="dxa"/>
                <w:gridSpan w:val="2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napToGrid w:val="0"/>
              <w:spacing w:before="40" w:after="40"/>
            </w:pPr>
            <w:customXmlInsRangeStart w:id="102" w:author="SIERRA ROS, ANTONIA" w:date="2023-04-03T08:33:00Z"/>
            <w:sdt>
              <w:sdtPr>
                <w:rPr>
                  <w:rFonts w:ascii="Arial" w:hAnsi="Arial" w:cs="Arial"/>
                </w:rPr>
                <w:id w:val="1332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02"/>
                <w:ins w:id="103" w:author="SIERRA ROS, ANTONIA" w:date="2023-04-03T08:33:00Z">
                  <w:r>
                    <w:rPr>
                      <w:rFonts w:ascii="MS Gothic" w:eastAsia="MS Gothic" w:hAnsi="MS Gothic" w:cs="Arial" w:hint="eastAsia"/>
                    </w:rPr>
                    <w:t>☐</w:t>
                  </w:r>
                </w:ins>
                <w:customXmlInsRangeStart w:id="104" w:author="SIERRA ROS, ANTONIA" w:date="2023-04-03T08:33:00Z"/>
              </w:sdtContent>
            </w:sdt>
            <w:customXmlInsRangeEnd w:id="104"/>
            <w:ins w:id="105" w:author="SIERRA ROS, ANTONIA" w:date="2023-04-03T08:33:00Z">
              <w:r>
                <w:rPr>
                  <w:rFonts w:ascii="Arial" w:hAnsi="Arial" w:cs="Arial"/>
                </w:rPr>
                <w:t xml:space="preserve"> OV</w:t>
              </w:r>
            </w:ins>
          </w:p>
        </w:tc>
        <w:tc>
          <w:tcPr>
            <w:tcW w:w="1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06" w:author="SIERRA ROS, ANTONIA" w:date="2023-04-03T08:33:00Z">
              <w:tcPr>
                <w:tcW w:w="1417" w:type="dxa"/>
                <w:gridSpan w:val="4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napToGrid w:val="0"/>
              <w:spacing w:before="40" w:after="40"/>
            </w:pPr>
            <w:customXmlInsRangeStart w:id="107" w:author="Lobo Robledo, Alfonso" w:date="2022-05-20T13:13:00Z"/>
            <w:sdt>
              <w:sdtPr>
                <w:id w:val="37783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07"/>
                <w:ins w:id="108" w:author="Lobo Robledo, Alfonso" w:date="2022-05-20T13:13:00Z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09" w:author="Lobo Robledo, Alfonso" w:date="2022-05-20T13:13:00Z"/>
              </w:sdtContent>
            </w:sdt>
            <w:customXmlInsRangeEnd w:id="109"/>
            <w:ins w:id="110" w:author="Lobo Robledo, Alfonso" w:date="2022-05-20T13:07:00Z">
              <w:r>
                <w:t>Fabricante</w:t>
              </w:r>
            </w:ins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1" w:author="SIERRA ROS, ANTONIA" w:date="2023-04-03T08:33:00Z">
              <w:tcPr>
                <w:tcW w:w="1843" w:type="dxa"/>
                <w:gridSpan w:val="4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napToGrid w:val="0"/>
              <w:spacing w:before="40" w:after="40"/>
            </w:pPr>
            <w:customXmlInsRangeStart w:id="112" w:author="Lobo Robledo, Alfonso" w:date="2022-05-20T13:13:00Z"/>
            <w:sdt>
              <w:sdtPr>
                <w:id w:val="982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12"/>
                <w:ins w:id="113" w:author="Lobo Robledo, Alfonso" w:date="2022-05-20T13:13:00Z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14" w:author="Lobo Robledo, Alfonso" w:date="2022-05-20T13:13:00Z"/>
              </w:sdtContent>
            </w:sdt>
            <w:customXmlInsRangeEnd w:id="114"/>
            <w:ins w:id="115" w:author="Lobo Robledo, Alfonso" w:date="2022-05-20T13:07:00Z">
              <w:r>
                <w:t>Comercializador</w:t>
              </w:r>
            </w:ins>
          </w:p>
        </w:tc>
        <w:tc>
          <w:tcPr>
            <w:tcW w:w="141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16" w:author="SIERRA ROS, ANTONIA" w:date="2023-04-03T08:33:00Z">
              <w:tcPr>
                <w:tcW w:w="1417" w:type="dxa"/>
                <w:gridSpan w:val="3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napToGrid w:val="0"/>
              <w:spacing w:before="40" w:after="40"/>
            </w:pPr>
            <w:customXmlInsRangeStart w:id="117" w:author="Lobo Robledo, Alfonso" w:date="2022-05-20T13:13:00Z"/>
            <w:sdt>
              <w:sdtPr>
                <w:id w:val="-4084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17"/>
                <w:ins w:id="118" w:author="Lobo Robledo, Alfonso" w:date="2022-05-20T13:13:00Z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19" w:author="Lobo Robledo, Alfonso" w:date="2022-05-20T13:13:00Z"/>
              </w:sdtContent>
            </w:sdt>
            <w:customXmlInsRangeEnd w:id="119"/>
            <w:ins w:id="120" w:author="Lobo Robledo, Alfonso" w:date="2022-05-20T13:08:00Z">
              <w:r>
                <w:t>Importador</w:t>
              </w:r>
            </w:ins>
          </w:p>
        </w:tc>
        <w:tc>
          <w:tcPr>
            <w:tcW w:w="14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PrChange w:id="121" w:author="SIERRA ROS, ANTONIA" w:date="2023-04-03T08:33:00Z">
              <w:tcPr>
                <w:tcW w:w="1413" w:type="dxa"/>
                <w:gridSpan w:val="3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napToGrid w:val="0"/>
              <w:spacing w:before="40" w:after="40"/>
            </w:pPr>
            <w:customXmlInsRangeStart w:id="122" w:author="Lobo Robledo, Alfonso" w:date="2022-05-20T13:13:00Z"/>
            <w:sdt>
              <w:sdtPr>
                <w:id w:val="5342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22"/>
                <w:ins w:id="123" w:author="Lobo Robledo, Alfonso" w:date="2022-05-20T13:13:00Z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24" w:author="Lobo Robledo, Alfonso" w:date="2022-05-20T13:13:00Z"/>
              </w:sdtContent>
            </w:sdt>
            <w:customXmlInsRangeEnd w:id="124"/>
            <w:ins w:id="125" w:author="Lobo Robledo, Alfonso" w:date="2022-05-20T13:08:00Z">
              <w:r>
                <w:t>Arrendador</w:t>
              </w:r>
            </w:ins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6" w:author="SIERRA ROS, ANTONIA" w:date="2023-04-03T08:33:00Z">
              <w:tcPr>
                <w:tcW w:w="2091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B31B69" w:rsidRDefault="00B31B69" w:rsidP="00257381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B31B69" w:rsidTr="00257381">
        <w:trPr>
          <w:cantSplit/>
          <w:ins w:id="127" w:author="Lobo Robledo, Alfonso" w:date="2022-05-20T13:15:00Z"/>
        </w:trPr>
        <w:tc>
          <w:tcPr>
            <w:tcW w:w="280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rPr>
                <w:ins w:id="128" w:author="Lobo Robledo, Alfonso" w:date="2022-05-20T13:15:00Z"/>
                <w:rFonts w:ascii="Arial" w:hAnsi="Arial" w:cs="Arial"/>
              </w:rPr>
            </w:pPr>
            <w:customXmlInsRangeStart w:id="129" w:author="Lobo Robledo, Alfonso" w:date="2022-05-20T13:16:00Z"/>
            <w:sdt>
              <w:sdtPr>
                <w:rPr>
                  <w:rFonts w:ascii="Arial" w:hAnsi="Arial" w:cs="Arial"/>
                </w:rPr>
                <w:id w:val="-208181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29"/>
                <w:r>
                  <w:rPr>
                    <w:rFonts w:ascii="MS Gothic" w:eastAsia="MS Gothic" w:hAnsi="MS Gothic" w:cs="Arial" w:hint="eastAsia"/>
                  </w:rPr>
                  <w:t>☐</w:t>
                </w:r>
                <w:customXmlInsRangeStart w:id="130" w:author="Lobo Robledo, Alfonso" w:date="2022-05-20T13:16:00Z"/>
              </w:sdtContent>
            </w:sdt>
            <w:customXmlInsRangeEnd w:id="130"/>
            <w:ins w:id="131" w:author="Lobo Robledo, Alfonso" w:date="2022-05-20T13:15:00Z">
              <w:r>
                <w:rPr>
                  <w:rFonts w:ascii="Arial" w:hAnsi="Arial" w:cs="Arial"/>
                </w:rPr>
                <w:t>Alta</w:t>
              </w:r>
            </w:ins>
          </w:p>
        </w:tc>
        <w:tc>
          <w:tcPr>
            <w:tcW w:w="280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rPr>
                <w:ins w:id="132" w:author="Lobo Robledo, Alfonso" w:date="2022-05-20T13:15:00Z"/>
              </w:rPr>
            </w:pPr>
            <w:customXmlInsRangeStart w:id="133" w:author="Lobo Robledo, Alfonso" w:date="2022-05-20T13:16:00Z"/>
            <w:sdt>
              <w:sdtPr>
                <w:id w:val="-6280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33"/>
                <w:ins w:id="134" w:author="Lobo Robledo, Alfonso" w:date="2022-05-20T13:16:00Z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35" w:author="Lobo Robledo, Alfonso" w:date="2022-05-20T13:16:00Z"/>
              </w:sdtContent>
            </w:sdt>
            <w:customXmlInsRangeEnd w:id="135"/>
            <w:ins w:id="136" w:author="Lobo Robledo, Alfonso" w:date="2022-05-20T13:15:00Z">
              <w:r>
                <w:t>Cancelación</w:t>
              </w:r>
            </w:ins>
          </w:p>
        </w:tc>
        <w:tc>
          <w:tcPr>
            <w:tcW w:w="280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rPr>
                <w:ins w:id="137" w:author="Lobo Robledo, Alfonso" w:date="2022-05-20T13:15:00Z"/>
              </w:rPr>
            </w:pPr>
            <w:customXmlInsRangeStart w:id="138" w:author="Lobo Robledo, Alfonso" w:date="2022-05-20T13:16:00Z"/>
            <w:sdt>
              <w:sdtPr>
                <w:id w:val="799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138"/>
                <w:ins w:id="139" w:author="Lobo Robledo, Alfonso" w:date="2022-05-20T13:16:00Z">
                  <w:r>
                    <w:rPr>
                      <w:rFonts w:ascii="MS Gothic" w:eastAsia="MS Gothic" w:hAnsi="MS Gothic" w:hint="eastAsia"/>
                    </w:rPr>
                    <w:t>☐</w:t>
                  </w:r>
                </w:ins>
                <w:customXmlInsRangeStart w:id="140" w:author="Lobo Robledo, Alfonso" w:date="2022-05-20T13:16:00Z"/>
              </w:sdtContent>
            </w:sdt>
            <w:customXmlInsRangeEnd w:id="140"/>
            <w:ins w:id="141" w:author="Lobo Robledo, Alfonso" w:date="2022-05-20T13:16:00Z">
              <w:r>
                <w:t>Modificación</w:t>
              </w:r>
            </w:ins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jc w:val="center"/>
              <w:rPr>
                <w:ins w:id="142" w:author="Lobo Robledo, Alfonso" w:date="2022-05-20T13:15:00Z"/>
                <w:rFonts w:ascii="Arial" w:hAnsi="Arial" w:cs="Arial"/>
              </w:rPr>
            </w:pPr>
          </w:p>
        </w:tc>
      </w:tr>
      <w:tr w:rsidR="00B31B69" w:rsidTr="00257381">
        <w:trPr>
          <w:cantSplit/>
          <w:ins w:id="143" w:author="Lobo Robledo, Alfonso" w:date="2022-05-20T13:04:00Z"/>
        </w:trPr>
        <w:tc>
          <w:tcPr>
            <w:tcW w:w="80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pacing w:before="40" w:after="40"/>
              <w:rPr>
                <w:ins w:id="144" w:author="Lobo Robledo, Alfonso" w:date="2022-05-20T13:04:00Z"/>
                <w:rFonts w:ascii="Arial" w:hAnsi="Arial" w:cs="Arial"/>
              </w:rPr>
            </w:pPr>
            <w:ins w:id="145" w:author="Lobo Robledo, Alfonso" w:date="2022-05-20T13:04:00Z">
              <w:r>
                <w:rPr>
                  <w:rFonts w:ascii="Arial" w:hAnsi="Arial" w:cs="Arial"/>
                </w:rPr>
                <w:t xml:space="preserve">Comunicación </w:t>
              </w:r>
            </w:ins>
            <w:ins w:id="146" w:author="SIERRA ROS, ANTONIA" w:date="2023-02-07T09:03:00Z">
              <w:r>
                <w:rPr>
                  <w:rFonts w:ascii="Arial" w:hAnsi="Arial" w:cs="Arial"/>
                </w:rPr>
                <w:t xml:space="preserve">previas </w:t>
              </w:r>
            </w:ins>
            <w:ins w:id="147" w:author="Lobo Robledo, Alfonso" w:date="2022-05-20T13:04:00Z">
              <w:r>
                <w:rPr>
                  <w:rFonts w:ascii="Arial" w:hAnsi="Arial" w:cs="Arial"/>
                </w:rPr>
                <w:t>de actuaciones de Organismo Verificador</w:t>
              </w:r>
            </w:ins>
            <w:ins w:id="148" w:author="SIERRA ROS, ANTONIA" w:date="2023-02-07T09:02:00Z">
              <w:r>
                <w:rPr>
                  <w:rFonts w:ascii="Arial" w:hAnsi="Arial" w:cs="Arial"/>
                </w:rPr>
                <w:t xml:space="preserve"> (sin tasa)</w:t>
              </w:r>
            </w:ins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rPr>
                <w:ins w:id="149" w:author="Lobo Robledo, Alfonso" w:date="2022-05-20T13:04:00Z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jc w:val="center"/>
              <w:rPr>
                <w:ins w:id="150" w:author="Lobo Robledo, Alfonso" w:date="2022-05-20T13:04:00Z"/>
                <w:rFonts w:ascii="Arial" w:hAnsi="Arial" w:cs="Arial"/>
              </w:rPr>
            </w:pPr>
          </w:p>
        </w:tc>
      </w:tr>
      <w:tr w:rsidR="00B31B69" w:rsidTr="00257381">
        <w:trPr>
          <w:cantSplit/>
        </w:trPr>
        <w:tc>
          <w:tcPr>
            <w:tcW w:w="80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pacing w:before="40" w:after="40"/>
            </w:pPr>
            <w:r>
              <w:rPr>
                <w:rFonts w:ascii="Arial" w:hAnsi="Arial" w:cs="Arial"/>
              </w:rPr>
              <w:t>Informe anual de Organismo Verificador</w:t>
            </w:r>
            <w:ins w:id="151" w:author="SIERRA ROS, ANTONIA" w:date="2023-02-07T09:02:00Z">
              <w:r>
                <w:rPr>
                  <w:rFonts w:ascii="Arial" w:hAnsi="Arial" w:cs="Arial"/>
                </w:rPr>
                <w:t xml:space="preserve"> (</w: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t>T660.3)</w:t>
              </w:r>
            </w:ins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B31B69" w:rsidTr="00257381">
        <w:trPr>
          <w:cantSplit/>
          <w:ins w:id="152" w:author="SIERRA ROS, ANTONIA" w:date="2023-02-07T09:05:00Z"/>
        </w:trPr>
        <w:tc>
          <w:tcPr>
            <w:tcW w:w="80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pacing w:before="40" w:after="40"/>
              <w:rPr>
                <w:ins w:id="153" w:author="SIERRA ROS, ANTONIA" w:date="2023-02-07T09:05:00Z"/>
                <w:rFonts w:ascii="Arial" w:hAnsi="Arial" w:cs="Arial"/>
              </w:rPr>
            </w:pPr>
            <w:ins w:id="154" w:author="SIERRA ROS, ANTONIA" w:date="2023-02-07T09:05:00Z">
              <w:r>
                <w:rPr>
                  <w:rFonts w:ascii="Arial" w:hAnsi="Arial" w:cs="Arial"/>
                </w:rPr>
                <w:t>Comunicación de Verificaciones actas (</w: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t>T660.4)</w:t>
              </w:r>
            </w:ins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rPr>
                <w:ins w:id="155" w:author="SIERRA ROS, ANTONIA" w:date="2023-02-07T09:05:00Z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jc w:val="center"/>
              <w:rPr>
                <w:ins w:id="156" w:author="SIERRA ROS, ANTONIA" w:date="2023-02-07T09:05:00Z"/>
                <w:rFonts w:ascii="Arial" w:eastAsia="Arial" w:hAnsi="Arial" w:cs="Arial"/>
              </w:rPr>
            </w:pPr>
          </w:p>
        </w:tc>
      </w:tr>
      <w:tr w:rsidR="00B31B69" w:rsidTr="00257381">
        <w:trPr>
          <w:cantSplit/>
        </w:trPr>
        <w:tc>
          <w:tcPr>
            <w:tcW w:w="80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pacing w:before="40" w:after="40"/>
            </w:pPr>
            <w:r>
              <w:rPr>
                <w:rFonts w:ascii="Arial" w:hAnsi="Arial" w:cs="Arial"/>
              </w:rPr>
              <w:t>Comunicación de Verificaciones no actas</w:t>
            </w:r>
            <w:ins w:id="157" w:author="SIERRA ROS, ANTONIA" w:date="2023-02-07T09:05:00Z">
              <w:r>
                <w:rPr>
                  <w:rFonts w:ascii="Arial" w:hAnsi="Arial" w:cs="Arial"/>
                </w:rPr>
                <w:t xml:space="preserve"> (</w:t>
              </w:r>
              <w:r>
                <w:rPr>
                  <w:rFonts w:ascii="Arial" w:hAnsi="Arial" w:cs="Arial"/>
                  <w:bCs/>
                  <w:sz w:val="16"/>
                  <w:szCs w:val="16"/>
                </w:rPr>
                <w:t>T660.4)</w:t>
              </w:r>
            </w:ins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31B69" w:rsidTr="00257381">
        <w:trPr>
          <w:cantSplit/>
          <w:ins w:id="158" w:author="SIERRA ROS, ANTONIA" w:date="2024-02-09T08:38:00Z"/>
        </w:trPr>
        <w:tc>
          <w:tcPr>
            <w:tcW w:w="80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pacing w:before="40" w:after="40"/>
              <w:rPr>
                <w:ins w:id="159" w:author="SIERRA ROS, ANTONIA" w:date="2024-02-09T08:38:00Z"/>
                <w:rFonts w:ascii="Arial" w:hAnsi="Arial" w:cs="Arial"/>
              </w:rPr>
            </w:pPr>
            <w:ins w:id="160" w:author="SIERRA ROS, ANTONIA" w:date="2024-02-09T08:38:00Z">
              <w:r>
                <w:rPr>
                  <w:rFonts w:ascii="Arial" w:hAnsi="Arial" w:cs="Arial"/>
                </w:rPr>
                <w:t xml:space="preserve">Comunicación de </w:t>
              </w:r>
              <w:proofErr w:type="spellStart"/>
              <w:r>
                <w:rPr>
                  <w:rFonts w:ascii="Arial" w:hAnsi="Arial" w:cs="Arial"/>
                </w:rPr>
                <w:t>checksum</w:t>
              </w:r>
              <w:proofErr w:type="spellEnd"/>
              <w:r>
                <w:rPr>
                  <w:rFonts w:ascii="Arial" w:hAnsi="Arial" w:cs="Arial"/>
                </w:rPr>
                <w:t xml:space="preserve"> Tax</w:t>
              </w:r>
            </w:ins>
            <w:ins w:id="161" w:author="SIERRA ROS, ANTONIA" w:date="2024-02-09T08:40:00Z">
              <w:r>
                <w:rPr>
                  <w:rFonts w:ascii="Arial" w:hAnsi="Arial" w:cs="Arial"/>
                </w:rPr>
                <w:t>í</w:t>
              </w:r>
            </w:ins>
            <w:ins w:id="162" w:author="SIERRA ROS, ANTONIA" w:date="2024-02-09T08:38:00Z">
              <w:r>
                <w:rPr>
                  <w:rFonts w:ascii="Arial" w:hAnsi="Arial" w:cs="Arial"/>
                </w:rPr>
                <w:t>metros</w:t>
              </w:r>
            </w:ins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rPr>
                <w:ins w:id="163" w:author="SIERRA ROS, ANTONIA" w:date="2024-02-09T08:38:00Z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jc w:val="center"/>
              <w:rPr>
                <w:ins w:id="164" w:author="SIERRA ROS, ANTONIA" w:date="2024-02-09T08:38:00Z"/>
                <w:rFonts w:ascii="Arial" w:eastAsia="Arial" w:hAnsi="Arial" w:cs="Arial"/>
              </w:rPr>
            </w:pPr>
          </w:p>
        </w:tc>
      </w:tr>
      <w:tr w:rsidR="00B31B69" w:rsidTr="00257381">
        <w:trPr>
          <w:cantSplit/>
          <w:ins w:id="165" w:author="SIERRA ROS, ANTONIA" w:date="2024-02-09T08:38:00Z"/>
        </w:trPr>
        <w:tc>
          <w:tcPr>
            <w:tcW w:w="8042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pacing w:before="40" w:after="40"/>
              <w:rPr>
                <w:ins w:id="166" w:author="SIERRA ROS, ANTONIA" w:date="2024-02-09T08:38:00Z"/>
                <w:rFonts w:ascii="Arial" w:hAnsi="Arial" w:cs="Arial"/>
              </w:rPr>
            </w:pPr>
            <w:ins w:id="167" w:author="SIERRA ROS, ANTONIA" w:date="2024-02-09T08:38:00Z">
              <w:r>
                <w:rPr>
                  <w:rFonts w:ascii="Arial" w:hAnsi="Arial" w:cs="Arial"/>
                </w:rPr>
                <w:t>Solicitud de precintos/presentaci</w:t>
              </w:r>
            </w:ins>
            <w:ins w:id="168" w:author="SIERRA ROS, ANTONIA" w:date="2024-02-09T08:39:00Z">
              <w:r>
                <w:rPr>
                  <w:rFonts w:ascii="Arial" w:hAnsi="Arial" w:cs="Arial"/>
                </w:rPr>
                <w:t>ón de factura precintos</w:t>
              </w:r>
            </w:ins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rPr>
                <w:ins w:id="169" w:author="SIERRA ROS, ANTONIA" w:date="2024-02-09T08:38:00Z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  <w:spacing w:before="40" w:after="40"/>
              <w:jc w:val="center"/>
              <w:rPr>
                <w:ins w:id="170" w:author="SIERRA ROS, ANTONIA" w:date="2024-02-09T08:38:00Z"/>
                <w:rFonts w:ascii="Arial" w:eastAsia="Arial" w:hAnsi="Arial" w:cs="Arial"/>
              </w:rPr>
            </w:pPr>
          </w:p>
        </w:tc>
      </w:tr>
      <w:tr w:rsidR="00B31B69" w:rsidTr="00257381">
        <w:trPr>
          <w:cantSplit/>
        </w:trPr>
        <w:tc>
          <w:tcPr>
            <w:tcW w:w="8416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</w:pPr>
            <w:r>
              <w:t>Otros (Solicitudes a Metrología,</w:t>
            </w:r>
            <w:del w:id="171" w:author="SIERRA ROS, ANTONIA" w:date="2024-02-09T08:37:00Z">
              <w:r w:rsidDel="00032E58">
                <w:delText xml:space="preserve"> </w:delText>
              </w:r>
            </w:del>
            <w:del w:id="172" w:author="SIERRA ROS, ANTONIA" w:date="2023-02-07T09:03:00Z">
              <w:r w:rsidDel="00093150">
                <w:delText xml:space="preserve">libros, </w:delText>
              </w:r>
            </w:del>
            <w:del w:id="173" w:author="SIERRA ROS, ANTONIA" w:date="2024-02-09T08:37:00Z">
              <w:r w:rsidDel="00032E58">
                <w:delText>etc</w:delText>
              </w:r>
            </w:del>
            <w:ins w:id="174" w:author="SIERRA ROS, ANTONIA" w:date="2024-02-09T08:37:00Z">
              <w:r>
                <w:t xml:space="preserve"> </w:t>
              </w:r>
            </w:ins>
            <w:r>
              <w:t>etc.)</w:t>
            </w:r>
          </w:p>
        </w:tc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snapToGrid w:val="0"/>
            </w:pPr>
          </w:p>
        </w:tc>
      </w:tr>
      <w:tr w:rsidR="00B31B69" w:rsidTr="00257381">
        <w:trPr>
          <w:cantSplit/>
          <w:trHeight w:val="239"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31B69" w:rsidRDefault="00B31B69" w:rsidP="00B31B69">
            <w:pPr>
              <w:pStyle w:val="Ttulo5"/>
              <w:numPr>
                <w:ilvl w:val="4"/>
                <w:numId w:val="1"/>
              </w:numPr>
              <w:jc w:val="left"/>
              <w:pPrChange w:id="175" w:author="Lobo Robledo, Alfonso" w:date="2022-05-20T13:50:00Z">
                <w:pPr>
                  <w:pStyle w:val="Ttulo5"/>
                  <w:numPr>
                    <w:ilvl w:val="4"/>
                  </w:numPr>
                  <w:ind w:left="1008" w:hanging="1008"/>
                  <w:jc w:val="left"/>
                </w:pPr>
              </w:pPrChange>
            </w:pPr>
            <w:r>
              <w:rPr>
                <w:rFonts w:ascii="Arial" w:hAnsi="Arial" w:cs="Arial"/>
              </w:rPr>
              <w:t xml:space="preserve">4. TIPO DE INSTRUMENTO </w:t>
            </w:r>
            <w:del w:id="176" w:author="Lobo Robledo, Alfonso" w:date="2022-05-20T13:37:00Z">
              <w:r w:rsidDel="003B2946">
                <w:rPr>
                  <w:rFonts w:ascii="Arial" w:hAnsi="Arial" w:cs="Arial"/>
                </w:rPr>
                <w:delText>VERIFICACIÓ</w:delText>
              </w:r>
            </w:del>
            <w:del w:id="177" w:author="Lobo Robledo, Alfonso" w:date="2022-05-20T13:50:00Z">
              <w:r w:rsidDel="008E6F3D">
                <w:rPr>
                  <w:rFonts w:ascii="Arial" w:hAnsi="Arial" w:cs="Arial"/>
                </w:rPr>
                <w:delText>N</w:delText>
              </w:r>
            </w:del>
            <w:r>
              <w:rPr>
                <w:rFonts w:ascii="Arial" w:hAnsi="Arial" w:cs="Arial"/>
              </w:rPr>
              <w:t>(los datos de los instrumentos según tabla adjunta)</w:t>
            </w:r>
          </w:p>
        </w:tc>
      </w:tr>
      <w:tr w:rsidR="00B31B69" w:rsidRPr="008E6F3D" w:rsidTr="00257381">
        <w:trPr>
          <w:cantSplit/>
          <w:trHeight w:val="23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b/>
                <w:color w:val="000000"/>
                <w:sz w:val="14"/>
                <w:szCs w:val="14"/>
                <w:rPrChange w:id="178" w:author="Lobo Robledo, Alfonso" w:date="2022-05-20T13:46:00Z">
                  <w:rPr>
                    <w:rFonts w:ascii="Arial" w:hAnsi="Arial" w:cs="Arial"/>
                    <w:b w:val="0"/>
                    <w:sz w:val="14"/>
                    <w:szCs w:val="14"/>
                  </w:rPr>
                </w:rPrChange>
              </w:rPr>
              <w:pPrChange w:id="179" w:author="Lobo Robledo, Alfonso" w:date="2022-05-20T13:46:00Z">
                <w:pPr>
                  <w:pStyle w:val="Ttulo5"/>
                  <w:jc w:val="left"/>
                </w:pPr>
              </w:pPrChange>
            </w:pPr>
          </w:p>
        </w:tc>
        <w:tc>
          <w:tcPr>
            <w:tcW w:w="102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180" w:author="Lobo Robledo, Alfonso" w:date="2022-05-20T13:46:00Z">
                  <w:rPr/>
                </w:rPrChange>
              </w:rPr>
              <w:pPrChange w:id="181" w:author="Lobo Robledo, Alfonso" w:date="2022-05-20T13:46:00Z">
                <w:pPr>
                  <w:pStyle w:val="Ttulo5"/>
                  <w:jc w:val="left"/>
                </w:pPr>
              </w:pPrChange>
            </w:pPr>
            <w:ins w:id="182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183" w:author="Lobo Robledo, Alfonso" w:date="2022-05-20T13:46:00Z">
                    <w:rPr/>
                  </w:rPrChange>
                </w:rPr>
                <w:t>Contador de agua para otros usos</w:t>
              </w:r>
            </w:ins>
            <w:del w:id="184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185" w:author="Lobo Robledo, Alfonso" w:date="2022-05-20T13:46:00Z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rPrChange>
                </w:rPr>
                <w:delText>INSTRUMENTO DE PESAJE NO AUTOMATICO</w:delText>
              </w:r>
            </w:del>
          </w:p>
        </w:tc>
      </w:tr>
      <w:tr w:rsidR="00B31B69" w:rsidRPr="008E6F3D" w:rsidTr="00257381">
        <w:trPr>
          <w:cantSplit/>
          <w:trHeight w:val="239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b/>
                <w:color w:val="000000"/>
                <w:sz w:val="14"/>
                <w:szCs w:val="14"/>
                <w:rPrChange w:id="186" w:author="Lobo Robledo, Alfonso" w:date="2022-05-20T13:46:00Z">
                  <w:rPr>
                    <w:rFonts w:ascii="Arial" w:hAnsi="Arial" w:cs="Arial"/>
                    <w:b w:val="0"/>
                    <w:sz w:val="14"/>
                    <w:szCs w:val="14"/>
                  </w:rPr>
                </w:rPrChange>
              </w:rPr>
              <w:pPrChange w:id="187" w:author="Lobo Robledo, Alfonso" w:date="2022-05-20T13:46:00Z">
                <w:pPr>
                  <w:pStyle w:val="Ttulo5"/>
                  <w:numPr>
                    <w:ilvl w:val="4"/>
                  </w:numPr>
                  <w:ind w:left="1008" w:hanging="1008"/>
                  <w:jc w:val="left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188" w:author="Lobo Robledo, Alfonso" w:date="2022-05-20T13:46:00Z">
                  <w:rPr/>
                </w:rPrChange>
              </w:rPr>
              <w:pPrChange w:id="189" w:author="Lobo Robledo, Alfonso" w:date="2022-05-20T13:46:00Z">
                <w:pPr>
                  <w:pStyle w:val="Ttulo5"/>
                  <w:numPr>
                    <w:ilvl w:val="4"/>
                  </w:numPr>
                  <w:ind w:left="1008" w:hanging="1008"/>
                  <w:jc w:val="left"/>
                </w:pPr>
              </w:pPrChange>
            </w:pPr>
            <w:ins w:id="190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191" w:author="Lobo Robledo, Alfonso" w:date="2022-05-20T13:46:00Z">
                    <w:rPr/>
                  </w:rPrChange>
                </w:rPr>
                <w:t>Contadores de agua limpia</w:t>
              </w:r>
            </w:ins>
            <w:del w:id="192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193" w:author="Lobo Robledo, Alfonso" w:date="2022-05-20T13:46:00Z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rPrChange>
                </w:rPr>
                <w:delText xml:space="preserve">INSTRUMENTO DE PESAJE AUTOMATICO </w:delText>
              </w:r>
            </w:del>
          </w:p>
        </w:tc>
      </w:tr>
      <w:tr w:rsidR="00B31B69" w:rsidRPr="008E6F3D" w:rsidTr="00257381">
        <w:trPr>
          <w:cantSplit/>
          <w:trHeight w:val="239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b/>
                <w:color w:val="000000"/>
                <w:sz w:val="14"/>
                <w:szCs w:val="14"/>
                <w:rPrChange w:id="194" w:author="Lobo Robledo, Alfonso" w:date="2022-05-20T13:46:00Z">
                  <w:rPr>
                    <w:rFonts w:ascii="Arial" w:hAnsi="Arial" w:cs="Arial"/>
                    <w:b w:val="0"/>
                    <w:sz w:val="14"/>
                    <w:szCs w:val="14"/>
                  </w:rPr>
                </w:rPrChange>
              </w:rPr>
              <w:pPrChange w:id="195" w:author="Lobo Robledo, Alfonso" w:date="2022-05-20T13:46:00Z">
                <w:pPr>
                  <w:pStyle w:val="Ttulo5"/>
                  <w:numPr>
                    <w:ilvl w:val="4"/>
                  </w:numPr>
                  <w:ind w:left="1008" w:hanging="1008"/>
                  <w:jc w:val="left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196" w:author="Lobo Robledo, Alfonso" w:date="2022-05-20T13:46:00Z">
                  <w:rPr/>
                </w:rPrChange>
              </w:rPr>
              <w:pPrChange w:id="197" w:author="Lobo Robledo, Alfonso" w:date="2022-05-20T13:46:00Z">
                <w:pPr>
                  <w:pStyle w:val="Ttulo5"/>
                  <w:numPr>
                    <w:ilvl w:val="4"/>
                  </w:numPr>
                  <w:ind w:left="1008" w:hanging="1008"/>
                  <w:jc w:val="left"/>
                </w:pPr>
              </w:pPrChange>
            </w:pPr>
            <w:ins w:id="198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199" w:author="Lobo Robledo, Alfonso" w:date="2022-05-20T13:46:00Z">
                    <w:rPr/>
                  </w:rPrChange>
                </w:rPr>
                <w:t>Contadores de energía eléctrica activa</w:t>
              </w:r>
            </w:ins>
            <w:del w:id="200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201" w:author="Lobo Robledo, Alfonso" w:date="2022-05-20T13:46:00Z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rPrChange>
                </w:rPr>
                <w:delText xml:space="preserve">CONTADORES DE AGUA </w:delText>
              </w:r>
            </w:del>
          </w:p>
        </w:tc>
      </w:tr>
      <w:tr w:rsidR="00B31B69" w:rsidRPr="008E6F3D" w:rsidTr="00257381">
        <w:trPr>
          <w:cantSplit/>
          <w:trHeight w:val="239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b/>
                <w:color w:val="000000"/>
                <w:sz w:val="14"/>
                <w:szCs w:val="14"/>
                <w:rPrChange w:id="202" w:author="Lobo Robledo, Alfonso" w:date="2022-05-20T13:46:00Z">
                  <w:rPr>
                    <w:rFonts w:ascii="Arial" w:hAnsi="Arial" w:cs="Arial"/>
                    <w:b w:val="0"/>
                    <w:sz w:val="14"/>
                    <w:szCs w:val="14"/>
                  </w:rPr>
                </w:rPrChange>
              </w:rPr>
              <w:pPrChange w:id="203" w:author="Lobo Robledo, Alfonso" w:date="2022-05-20T13:46:00Z">
                <w:pPr>
                  <w:pStyle w:val="Ttulo5"/>
                  <w:numPr>
                    <w:ilvl w:val="4"/>
                  </w:numPr>
                  <w:ind w:left="1008" w:hanging="1008"/>
                  <w:jc w:val="left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204" w:author="Lobo Robledo, Alfonso" w:date="2022-05-20T13:46:00Z">
                  <w:rPr/>
                </w:rPrChange>
              </w:rPr>
              <w:pPrChange w:id="205" w:author="Lobo Robledo, Alfonso" w:date="2022-05-20T13:46:00Z">
                <w:pPr>
                  <w:pStyle w:val="Ttulo5"/>
                  <w:numPr>
                    <w:ilvl w:val="4"/>
                  </w:numPr>
                  <w:ind w:left="1008" w:hanging="1008"/>
                  <w:jc w:val="left"/>
                </w:pPr>
              </w:pPrChange>
            </w:pPr>
            <w:ins w:id="206" w:author="Lobo Robledo, Alfonso" w:date="2022-05-20T13:4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Cont.</w:t>
              </w:r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07" w:author="Lobo Robledo, Alfonso" w:date="2022-05-20T13:46:00Z">
                    <w:rPr/>
                  </w:rPrChange>
                </w:rPr>
                <w:t xml:space="preserve"> de energía eléctrica, estáticos combinados, activa, clases A, B y C reactiva en suministros hasta 15 kW de activa con discriminación horaria y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08" w:author="Lobo Robledo, Alfonso" w:date="2022-05-20T13:46:00Z">
                    <w:rPr/>
                  </w:rPrChange>
                </w:rPr>
                <w:t>telegestión</w:t>
              </w:r>
            </w:ins>
            <w:proofErr w:type="spellEnd"/>
            <w:del w:id="209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210" w:author="Lobo Robledo, Alfonso" w:date="2022-05-20T13:46:00Z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rPrChange>
                </w:rPr>
                <w:delText>CONTADORES DE GAS Y DISPOSITIVOS DE CONVERSIÓN VOLÚMETRICA</w:delText>
              </w:r>
            </w:del>
          </w:p>
        </w:tc>
      </w:tr>
      <w:tr w:rsidR="00B31B69" w:rsidRPr="008E6F3D" w:rsidTr="00257381">
        <w:trPr>
          <w:ins w:id="211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12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13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14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15" w:author="Lobo Robledo, Alfonso" w:date="2022-05-20T13:46:00Z">
                    <w:rPr/>
                  </w:rPrChange>
                </w:rPr>
                <w:t>Contadores de energía térmica</w:t>
              </w:r>
            </w:ins>
          </w:p>
        </w:tc>
      </w:tr>
      <w:tr w:rsidR="00B31B69" w:rsidRPr="008E6F3D" w:rsidTr="00257381">
        <w:trPr>
          <w:ins w:id="216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17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18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19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20" w:author="Lobo Robledo, Alfonso" w:date="2022-05-20T13:46:00Z">
                    <w:rPr/>
                  </w:rPrChange>
                </w:rPr>
                <w:t>Contadores de gas y dispositivos de conversión volumétrica</w:t>
              </w:r>
            </w:ins>
          </w:p>
        </w:tc>
      </w:tr>
      <w:tr w:rsidR="00B31B69" w:rsidRPr="008E6F3D" w:rsidTr="00257381">
        <w:trPr>
          <w:ins w:id="221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22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23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24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25" w:author="Lobo Robledo, Alfonso" w:date="2022-05-20T13:46:00Z">
                    <w:rPr/>
                  </w:rPrChange>
                </w:rPr>
                <w:t>Contadores incorporados a las máquinas recreativas y de azar de tipo «B» y «C».</w:t>
              </w:r>
            </w:ins>
          </w:p>
        </w:tc>
      </w:tr>
      <w:tr w:rsidR="00B31B69" w:rsidRPr="008E6F3D" w:rsidTr="00257381">
        <w:trPr>
          <w:ins w:id="226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27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28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29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30" w:author="Lobo Robledo, Alfonso" w:date="2022-05-20T13:46:00Z">
                    <w:rPr/>
                  </w:rPrChange>
                </w:rPr>
                <w:t>Instrumentos de pesaje de funcionamiento automático</w:t>
              </w:r>
            </w:ins>
          </w:p>
        </w:tc>
      </w:tr>
      <w:tr w:rsidR="00B31B69" w:rsidRPr="008E6F3D" w:rsidTr="00257381">
        <w:trPr>
          <w:ins w:id="231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32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33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34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35" w:author="Lobo Robledo, Alfonso" w:date="2022-05-20T13:46:00Z">
                    <w:rPr/>
                  </w:rPrChange>
                </w:rPr>
                <w:t>Instrumentos de pesaje de funcionamiento no automático</w:t>
              </w:r>
            </w:ins>
          </w:p>
        </w:tc>
      </w:tr>
      <w:tr w:rsidR="00B31B69" w:rsidRPr="008E6F3D" w:rsidTr="00257381">
        <w:trPr>
          <w:ins w:id="236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37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38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39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40" w:author="Lobo Robledo, Alfonso" w:date="2022-05-20T13:46:00Z">
                    <w:rPr/>
                  </w:rPrChange>
                </w:rPr>
                <w:t>Instrumentos destinados a la medición de sonido audible y calibradores sonoros</w:t>
              </w:r>
            </w:ins>
          </w:p>
        </w:tc>
      </w:tr>
      <w:tr w:rsidR="00B31B69" w:rsidRPr="008E6F3D" w:rsidTr="00257381">
        <w:trPr>
          <w:ins w:id="241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42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43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44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45" w:author="Lobo Robledo, Alfonso" w:date="2022-05-20T13:46:00Z">
                    <w:rPr/>
                  </w:rPrChange>
                </w:rPr>
                <w:t>Instrumentos destinados a la medición del contenido en azúcar en el mosto de la uva</w:t>
              </w:r>
            </w:ins>
          </w:p>
        </w:tc>
      </w:tr>
      <w:tr w:rsidR="00B31B69" w:rsidRPr="008E6F3D" w:rsidTr="00257381">
        <w:trPr>
          <w:ins w:id="246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47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48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49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50" w:author="Lobo Robledo, Alfonso" w:date="2022-05-20T13:46:00Z">
                    <w:rPr/>
                  </w:rPrChange>
                </w:rPr>
                <w:t>Instrumentos destinados a medir la concentración de alcohol en el aire espirado</w:t>
              </w:r>
            </w:ins>
          </w:p>
        </w:tc>
      </w:tr>
      <w:tr w:rsidR="00B31B69" w:rsidRPr="008E6F3D" w:rsidTr="00257381">
        <w:trPr>
          <w:ins w:id="251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52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53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54" w:author="Lobo Robledo, Alfonso" w:date="2022-05-20T13:46:00Z">
              <w:r>
                <w:rPr>
                  <w:rFonts w:ascii="Arial" w:hAnsi="Arial" w:cs="Arial"/>
                  <w:color w:val="000000"/>
                  <w:sz w:val="14"/>
                  <w:szCs w:val="14"/>
                </w:rPr>
                <w:t>Inst.</w:t>
              </w:r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55" w:author="Lobo Robledo, Alfonso" w:date="2022-05-20T13:46:00Z">
                    <w:rPr/>
                  </w:rPrChange>
                </w:rPr>
                <w:t xml:space="preserve"> destinados a medir la opacidad y determinar el coeficiente de absorción luminosa de los gases de escape de motores de encendido por compresión (diésel)</w:t>
              </w:r>
            </w:ins>
          </w:p>
        </w:tc>
      </w:tr>
      <w:tr w:rsidR="00B31B69" w:rsidRPr="008E6F3D" w:rsidTr="00257381">
        <w:trPr>
          <w:ins w:id="256" w:author="Lobo Robledo, Alfonso" w:date="2022-05-20T13:45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57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Del="008E6F3D" w:rsidRDefault="00B31B69" w:rsidP="00257381">
            <w:pPr>
              <w:rPr>
                <w:ins w:id="258" w:author="Lobo Robledo, Alfonso" w:date="2022-05-20T13:45:00Z"/>
                <w:rFonts w:ascii="Arial" w:hAnsi="Arial" w:cs="Arial"/>
                <w:color w:val="000000"/>
                <w:sz w:val="14"/>
                <w:szCs w:val="14"/>
              </w:rPr>
            </w:pPr>
            <w:ins w:id="259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60" w:author="Lobo Robledo, Alfonso" w:date="2022-05-20T13:46:00Z">
                    <w:rPr/>
                  </w:rPrChange>
                </w:rPr>
                <w:t>Instrumentos destinados a medir la velocidad de circulación de vehículos a motor</w:t>
              </w:r>
            </w:ins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261" w:author="Lobo Robledo, Alfonso" w:date="2022-05-20T13:46:00Z">
                  <w:rPr/>
                </w:rPrChange>
              </w:rPr>
            </w:pPr>
            <w:ins w:id="262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63" w:author="Lobo Robledo, Alfonso" w:date="2022-05-20T13:46:00Z">
                    <w:rPr/>
                  </w:rPrChange>
                </w:rPr>
                <w:t>Instrumentos destinados a medir las emisiones de los gases de escape de los vehículos equipados con motores de encendido por chispa (gasolina)</w:t>
              </w:r>
            </w:ins>
            <w:del w:id="264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>CONTADORES DE ENERGÍA ELECTRICA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265" w:author="Lobo Robledo, Alfonso" w:date="2022-05-20T13:46:00Z">
                  <w:rPr/>
                </w:rPrChange>
              </w:rPr>
            </w:pPr>
            <w:ins w:id="266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67" w:author="Lobo Robledo, Alfonso" w:date="2022-05-20T13:46:00Z">
                    <w:rPr/>
                  </w:rPrChange>
                </w:rPr>
                <w:t>Instrumentos para medidas dimensionales electrónicos o instrumentos con programas informáticos</w:t>
              </w:r>
            </w:ins>
            <w:del w:id="268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>CONTADORES DE ENERGÍA TERMICA</w:delText>
              </w:r>
            </w:del>
          </w:p>
        </w:tc>
      </w:tr>
      <w:tr w:rsidR="00B31B69" w:rsidRPr="008E6F3D" w:rsidTr="00257381">
        <w:trPr>
          <w:ins w:id="269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270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271" w:author="Lobo Robledo, Alfonso" w:date="2022-05-20T13:46:00Z">
                  <w:rPr>
                    <w:ins w:id="272" w:author="Lobo Robledo, Alfonso" w:date="2022-05-20T13:44:00Z"/>
                  </w:rPr>
                </w:rPrChange>
              </w:rPr>
              <w:pPrChange w:id="273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74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275" w:author="Lobo Robledo, Alfonso" w:date="2022-05-20T13:46:00Z">
                <w:pPr>
                  <w:snapToGrid w:val="0"/>
                </w:pPr>
              </w:pPrChange>
            </w:pPr>
            <w:ins w:id="276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77" w:author="Lobo Robledo, Alfonso" w:date="2022-05-20T13:46:00Z">
                    <w:rPr/>
                  </w:rPrChange>
                </w:rPr>
                <w:t>Instrumentos para medidas dimensionales mecánicos o electromecánicos</w:t>
              </w:r>
            </w:ins>
          </w:p>
        </w:tc>
      </w:tr>
      <w:tr w:rsidR="00B31B69" w:rsidRPr="008E6F3D" w:rsidTr="00257381">
        <w:trPr>
          <w:ins w:id="278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279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280" w:author="Lobo Robledo, Alfonso" w:date="2022-05-20T13:46:00Z">
                  <w:rPr>
                    <w:ins w:id="281" w:author="Lobo Robledo, Alfonso" w:date="2022-05-20T13:44:00Z"/>
                  </w:rPr>
                </w:rPrChange>
              </w:rPr>
              <w:pPrChange w:id="282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83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284" w:author="Lobo Robledo, Alfonso" w:date="2022-05-20T13:46:00Z">
                <w:pPr>
                  <w:snapToGrid w:val="0"/>
                </w:pPr>
              </w:pPrChange>
            </w:pPr>
            <w:ins w:id="285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86" w:author="Lobo Robledo, Alfonso" w:date="2022-05-20T13:46:00Z">
                    <w:rPr/>
                  </w:rPrChange>
                </w:rPr>
                <w:t>Manómetros destinados a medir la presión de los neumáticos de los vehículos a motor electrónicos</w:t>
              </w:r>
            </w:ins>
          </w:p>
        </w:tc>
      </w:tr>
      <w:tr w:rsidR="00B31B69" w:rsidRPr="008E6F3D" w:rsidTr="00257381">
        <w:trPr>
          <w:ins w:id="287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288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289" w:author="Lobo Robledo, Alfonso" w:date="2022-05-20T13:46:00Z">
                  <w:rPr>
                    <w:ins w:id="290" w:author="Lobo Robledo, Alfonso" w:date="2022-05-20T13:44:00Z"/>
                  </w:rPr>
                </w:rPrChange>
              </w:rPr>
              <w:pPrChange w:id="291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292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293" w:author="Lobo Robledo, Alfonso" w:date="2022-05-20T13:46:00Z">
                <w:pPr>
                  <w:snapToGrid w:val="0"/>
                </w:pPr>
              </w:pPrChange>
            </w:pPr>
            <w:ins w:id="294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295" w:author="Lobo Robledo, Alfonso" w:date="2022-05-20T13:46:00Z">
                    <w:rPr/>
                  </w:rPrChange>
                </w:rPr>
                <w:t>Manómetros destinados a medir la presión de los neumáticos de los vehículos a motor mecánicos</w:t>
              </w:r>
            </w:ins>
          </w:p>
        </w:tc>
      </w:tr>
      <w:tr w:rsidR="00B31B69" w:rsidRPr="008E6F3D" w:rsidTr="00257381">
        <w:trPr>
          <w:ins w:id="296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297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298" w:author="Lobo Robledo, Alfonso" w:date="2022-05-20T13:46:00Z">
                  <w:rPr>
                    <w:ins w:id="299" w:author="Lobo Robledo, Alfonso" w:date="2022-05-20T13:44:00Z"/>
                  </w:rPr>
                </w:rPrChange>
              </w:rPr>
              <w:pPrChange w:id="300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301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302" w:author="Lobo Robledo, Alfonso" w:date="2022-05-20T13:46:00Z">
                <w:pPr>
                  <w:snapToGrid w:val="0"/>
                </w:pPr>
              </w:pPrChange>
            </w:pPr>
            <w:ins w:id="303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04" w:author="Lobo Robledo, Alfonso" w:date="2022-05-20T13:46:00Z">
                    <w:rPr/>
                  </w:rPrChange>
                </w:rPr>
                <w:t>Medidas materializadas de capacidad para servir líquidos de consumo inmediato</w:t>
              </w:r>
            </w:ins>
          </w:p>
        </w:tc>
      </w:tr>
      <w:tr w:rsidR="00B31B69" w:rsidRPr="008E6F3D" w:rsidTr="00257381">
        <w:trPr>
          <w:ins w:id="305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306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307" w:author="Lobo Robledo, Alfonso" w:date="2022-05-20T13:46:00Z">
                  <w:rPr>
                    <w:ins w:id="308" w:author="Lobo Robledo, Alfonso" w:date="2022-05-20T13:44:00Z"/>
                  </w:rPr>
                </w:rPrChange>
              </w:rPr>
              <w:pPrChange w:id="309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310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311" w:author="Lobo Robledo, Alfonso" w:date="2022-05-20T13:46:00Z">
                <w:pPr>
                  <w:snapToGrid w:val="0"/>
                </w:pPr>
              </w:pPrChange>
            </w:pPr>
            <w:ins w:id="312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13" w:author="Lobo Robledo, Alfonso" w:date="2022-05-20T13:46:00Z">
                    <w:rPr/>
                  </w:rPrChange>
                </w:rPr>
                <w:t>Medidas materializadas de longitud</w:t>
              </w:r>
            </w:ins>
          </w:p>
        </w:tc>
      </w:tr>
      <w:tr w:rsidR="00B31B69" w:rsidRPr="008E6F3D" w:rsidTr="00257381">
        <w:trPr>
          <w:ins w:id="314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315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316" w:author="Lobo Robledo, Alfonso" w:date="2022-05-20T13:46:00Z">
                  <w:rPr>
                    <w:ins w:id="317" w:author="Lobo Robledo, Alfonso" w:date="2022-05-20T13:44:00Z"/>
                  </w:rPr>
                </w:rPrChange>
              </w:rPr>
              <w:pPrChange w:id="318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319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320" w:author="Lobo Robledo, Alfonso" w:date="2022-05-20T13:46:00Z">
                <w:pPr>
                  <w:snapToGrid w:val="0"/>
                </w:pPr>
              </w:pPrChange>
            </w:pPr>
            <w:ins w:id="321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22" w:author="Lobo Robledo, Alfonso" w:date="2022-05-20T13:46:00Z">
                    <w:rPr/>
                  </w:rPrChange>
                </w:rPr>
                <w:t>Registradores de temperatura y termómetros</w:t>
              </w:r>
            </w:ins>
          </w:p>
        </w:tc>
      </w:tr>
      <w:tr w:rsidR="00B31B69" w:rsidRPr="008E6F3D" w:rsidTr="00257381">
        <w:trPr>
          <w:ins w:id="323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324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325" w:author="Lobo Robledo, Alfonso" w:date="2022-05-20T13:46:00Z">
                  <w:rPr>
                    <w:ins w:id="326" w:author="Lobo Robledo, Alfonso" w:date="2022-05-20T13:44:00Z"/>
                  </w:rPr>
                </w:rPrChange>
              </w:rPr>
              <w:pPrChange w:id="327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328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329" w:author="Lobo Robledo, Alfonso" w:date="2022-05-20T13:46:00Z">
                <w:pPr>
                  <w:snapToGrid w:val="0"/>
                </w:pPr>
              </w:pPrChange>
            </w:pPr>
            <w:proofErr w:type="spellStart"/>
            <w:ins w:id="330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31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32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33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34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35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36" w:author="Lobo Robledo, Alfonso" w:date="2022-05-20T13:46:00Z">
                    <w:rPr/>
                  </w:rPrChange>
                </w:rPr>
                <w:t>. de gases licuados a presión medidos a temperatura &lt; -10ºC (excepto líquidos criogénicos)</w:t>
              </w:r>
            </w:ins>
          </w:p>
        </w:tc>
      </w:tr>
      <w:tr w:rsidR="00B31B69" w:rsidRPr="008E6F3D" w:rsidTr="00257381">
        <w:trPr>
          <w:ins w:id="337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338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339" w:author="Lobo Robledo, Alfonso" w:date="2022-05-20T13:46:00Z">
                  <w:rPr>
                    <w:ins w:id="340" w:author="Lobo Robledo, Alfonso" w:date="2022-05-20T13:44:00Z"/>
                  </w:rPr>
                </w:rPrChange>
              </w:rPr>
              <w:pPrChange w:id="341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342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343" w:author="Lobo Robledo, Alfonso" w:date="2022-05-20T13:46:00Z">
                <w:pPr>
                  <w:snapToGrid w:val="0"/>
                </w:pPr>
              </w:pPrChange>
            </w:pPr>
            <w:proofErr w:type="spellStart"/>
            <w:ins w:id="344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45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46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47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48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49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50" w:author="Lobo Robledo, Alfonso" w:date="2022-05-20T13:46:00Z">
                    <w:rPr/>
                  </w:rPrChange>
                </w:rPr>
                <w:t>. de gases licuados a presión medidos a temperatura =&gt; -10ºC</w:t>
              </w:r>
            </w:ins>
          </w:p>
        </w:tc>
      </w:tr>
      <w:tr w:rsidR="00B31B69" w:rsidRPr="008E6F3D" w:rsidTr="00257381">
        <w:trPr>
          <w:ins w:id="351" w:author="Lobo Robledo, Alfonso" w:date="2022-05-20T13:44:00Z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ins w:id="352" w:author="Lobo Robledo, Alfonso" w:date="2022-05-20T13:44:00Z"/>
                <w:rFonts w:ascii="Arial" w:hAnsi="Arial" w:cs="Arial"/>
                <w:color w:val="000000"/>
                <w:sz w:val="14"/>
                <w:szCs w:val="14"/>
                <w:rPrChange w:id="353" w:author="Lobo Robledo, Alfonso" w:date="2022-05-20T13:46:00Z">
                  <w:rPr>
                    <w:ins w:id="354" w:author="Lobo Robledo, Alfonso" w:date="2022-05-20T13:44:00Z"/>
                  </w:rPr>
                </w:rPrChange>
              </w:rPr>
              <w:pPrChange w:id="355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ins w:id="356" w:author="Lobo Robledo, Alfonso" w:date="2022-05-20T13:44:00Z"/>
                <w:rFonts w:ascii="Arial" w:hAnsi="Arial" w:cs="Arial"/>
                <w:color w:val="000000"/>
                <w:sz w:val="14"/>
                <w:szCs w:val="14"/>
              </w:rPr>
              <w:pPrChange w:id="357" w:author="Lobo Robledo, Alfonso" w:date="2022-05-20T13:46:00Z">
                <w:pPr>
                  <w:snapToGrid w:val="0"/>
                </w:pPr>
              </w:pPrChange>
            </w:pPr>
            <w:proofErr w:type="spellStart"/>
            <w:ins w:id="358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59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60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61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62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63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64" w:author="Lobo Robledo, Alfonso" w:date="2022-05-20T13:46:00Z">
                    <w:rPr/>
                  </w:rPrChange>
                </w:rPr>
                <w:t>. de leche</w:t>
              </w:r>
            </w:ins>
          </w:p>
        </w:tc>
      </w:tr>
      <w:tr w:rsidR="00B31B69" w:rsidRPr="008E6F3D" w:rsidTr="0025738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365" w:author="Lobo Robledo, Alfonso" w:date="2022-05-20T13:46:00Z">
                  <w:rPr/>
                </w:rPrChange>
              </w:rPr>
              <w:pPrChange w:id="366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367" w:author="Lobo Robledo, Alfonso" w:date="2022-05-20T13:46:00Z">
                  <w:rPr/>
                </w:rPrChange>
              </w:rPr>
              <w:pPrChange w:id="368" w:author="Lobo Robledo, Alfonso" w:date="2022-05-20T13:46:00Z">
                <w:pPr>
                  <w:snapToGrid w:val="0"/>
                </w:pPr>
              </w:pPrChange>
            </w:pPr>
            <w:proofErr w:type="spellStart"/>
            <w:ins w:id="369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70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71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72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73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74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75" w:author="Lobo Robledo, Alfonso" w:date="2022-05-20T13:46:00Z">
                    <w:rPr/>
                  </w:rPrChange>
                </w:rPr>
                <w:t>. de líquidos criogénicos (temperatura &lt; -153ºC)</w:t>
              </w:r>
            </w:ins>
            <w:del w:id="376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>SISTEMAS DE MEDICiON CONTINUA Y DINAMICA DE LIQUIDOS DISTINTOS DEL AGUA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377" w:author="Lobo Robledo, Alfonso" w:date="2022-05-20T13:46:00Z">
                  <w:rPr/>
                </w:rPrChange>
              </w:rPr>
            </w:pPr>
            <w:proofErr w:type="spellStart"/>
            <w:ins w:id="378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79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80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81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82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83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84" w:author="Lobo Robledo, Alfonso" w:date="2022-05-20T13:46:00Z">
                    <w:rPr/>
                  </w:rPrChange>
                </w:rPr>
                <w:t>. de líquidos cuya viscosidad dinámica sea &gt; 1000 m</w:t>
              </w:r>
            </w:ins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ins w:id="385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86" w:author="Lobo Robledo, Alfonso" w:date="2022-05-20T13:46:00Z">
                    <w:rPr/>
                  </w:rPrChange>
                </w:rPr>
                <w:t>Pa·s</w:t>
              </w:r>
            </w:ins>
            <w:proofErr w:type="spellEnd"/>
            <w:del w:id="387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 xml:space="preserve">TAXIMETROS 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388" w:author="Lobo Robledo, Alfonso" w:date="2022-05-20T13:46:00Z">
                  <w:rPr/>
                </w:rPrChange>
              </w:rPr>
            </w:pPr>
            <w:proofErr w:type="spellStart"/>
            <w:ins w:id="389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90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91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92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93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94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95" w:author="Lobo Robledo, Alfonso" w:date="2022-05-20T13:46:00Z">
                    <w:rPr/>
                  </w:rPrChange>
                </w:rPr>
                <w:t>. de líquidos distintos del agua cuya temperatura sea &lt; -10ºC o &gt; 50ºC</w:t>
              </w:r>
            </w:ins>
            <w:del w:id="396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 xml:space="preserve">MEDIDAS DIMENSIONALES 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397" w:author="Lobo Robledo, Alfonso" w:date="2022-05-20T13:46:00Z">
                  <w:rPr/>
                </w:rPrChange>
              </w:rPr>
            </w:pPr>
            <w:proofErr w:type="spellStart"/>
            <w:ins w:id="398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399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00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01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02" w:author="Lobo Robledo, Alfonso" w:date="2022-05-20T13:46:00Z">
                    <w:rPr/>
                  </w:rPrChange>
                </w:rPr>
                <w:t xml:space="preserve">. </w:t>
              </w:r>
            </w:ins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Pr="008E6F3D">
              <w:rPr>
                <w:rFonts w:ascii="Arial" w:hAnsi="Arial" w:cs="Arial"/>
                <w:color w:val="000000"/>
                <w:sz w:val="14"/>
                <w:szCs w:val="14"/>
              </w:rPr>
              <w:t>ontinua</w:t>
            </w:r>
            <w:ins w:id="403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04" w:author="Lobo Robledo, Alfonso" w:date="2022-05-20T13:46:00Z">
                    <w:rPr/>
                  </w:rPrChange>
                </w:rPr>
                <w:t xml:space="preserve">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05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06" w:author="Lobo Robledo, Alfonso" w:date="2022-05-20T13:46:00Z">
                    <w:rPr/>
                  </w:rPrChange>
                </w:rPr>
                <w:t>. de líquidos distintos del agua de caudal volumétrico máximo =&lt; 20 l/h</w:t>
              </w:r>
            </w:ins>
            <w:del w:id="407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>ANALIZADORES DE GASES DE ESCAPE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08" w:author="Lobo Robledo, Alfonso" w:date="2022-05-20T13:46:00Z">
                  <w:rPr>
                    <w:rFonts w:ascii="Arial" w:eastAsia="Arial" w:hAnsi="Arial" w:cs="Arial"/>
                    <w:sz w:val="14"/>
                    <w:szCs w:val="14"/>
                  </w:rPr>
                </w:rPrChange>
              </w:rPr>
              <w:pPrChange w:id="409" w:author="Lobo Robledo, Alfonso" w:date="2022-05-20T13:46:00Z">
                <w:pPr>
                  <w:jc w:val="both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10" w:author="Lobo Robledo, Alfonso" w:date="2022-05-20T13:46:00Z">
                  <w:rPr/>
                </w:rPrChange>
              </w:rPr>
              <w:pPrChange w:id="411" w:author="Lobo Robledo, Alfonso" w:date="2022-05-20T13:46:00Z">
                <w:pPr>
                  <w:jc w:val="both"/>
                </w:pPr>
              </w:pPrChange>
            </w:pPr>
            <w:proofErr w:type="spellStart"/>
            <w:ins w:id="412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13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14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15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16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17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18" w:author="Lobo Robledo, Alfonso" w:date="2022-05-20T13:46:00Z">
                    <w:rPr/>
                  </w:rPrChange>
                </w:rPr>
                <w:t>. de líquidos distintos del agua para descarga de buques, vagones y camiones cisterna</w:t>
              </w:r>
            </w:ins>
            <w:del w:id="419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420" w:author="Lobo Robledo, Alfonso" w:date="2022-05-20T13:46:00Z">
                    <w:rPr>
                      <w:rFonts w:ascii="Arial" w:eastAsia="Arial" w:hAnsi="Arial" w:cs="Arial"/>
                      <w:sz w:val="14"/>
                      <w:szCs w:val="14"/>
                    </w:rPr>
                  </w:rPrChange>
                </w:rPr>
                <w:delText>MEDICIÓN DE OPACIDAD Y COEFICIIENTE DE ABSORCIÓN LUMIOSA (INSPECCIÓN Y MANTENIMIENTO DE VEHICULOS DE MOTOR DE ENCENDIDO POR CHISPA (GASOLINA)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21" w:author="Lobo Robledo, Alfonso" w:date="2022-05-20T13:46:00Z">
                  <w:rPr>
                    <w:rFonts w:ascii="Arial" w:eastAsia="Arial" w:hAnsi="Arial" w:cs="Arial"/>
                    <w:sz w:val="14"/>
                    <w:szCs w:val="14"/>
                  </w:rPr>
                </w:rPrChange>
              </w:rPr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22" w:author="Lobo Robledo, Alfonso" w:date="2022-05-20T13:46:00Z">
                  <w:rPr/>
                </w:rPrChange>
              </w:rPr>
            </w:pPr>
            <w:proofErr w:type="spellStart"/>
            <w:ins w:id="423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24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25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26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27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28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29" w:author="Lobo Robledo, Alfonso" w:date="2022-05-20T13:46:00Z">
                    <w:rPr/>
                  </w:rPrChange>
                </w:rPr>
                <w:t>. de líquidos distintos del agua para reaprovisionamiento de los aviones</w:t>
              </w:r>
            </w:ins>
            <w:del w:id="430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431" w:author="Lobo Robledo, Alfonso" w:date="2022-05-20T13:46:00Z">
                    <w:rPr>
                      <w:rFonts w:ascii="Arial" w:eastAsia="Arial" w:hAnsi="Arial" w:cs="Arial"/>
                      <w:sz w:val="14"/>
                      <w:szCs w:val="14"/>
                    </w:rPr>
                  </w:rPrChange>
                </w:rPr>
                <w:delText>MEDICIÓN DE OPACIDAD Y COEFICIENTE DE ABSORCIÓN LUMIOSA (INSPECCIÓN Y MANTENIMIENTO DE VEHICULOS DE MOTOR DE ENCENDIDO POR COMPRESIÓN (DIESEL)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  <w:pPrChange w:id="432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33" w:author="Lobo Robledo, Alfonso" w:date="2022-05-20T13:46:00Z">
                  <w:rPr/>
                </w:rPrChange>
              </w:rPr>
              <w:pPrChange w:id="434" w:author="Lobo Robledo, Alfonso" w:date="2022-05-20T13:46:00Z">
                <w:pPr>
                  <w:snapToGrid w:val="0"/>
                </w:pPr>
              </w:pPrChange>
            </w:pPr>
            <w:proofErr w:type="spellStart"/>
            <w:ins w:id="435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36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37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38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39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40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41" w:author="Lobo Robledo, Alfonso" w:date="2022-05-20T13:46:00Z">
                    <w:rPr/>
                  </w:rPrChange>
                </w:rPr>
                <w:t>. de líquidos distintos del agua sobre camiones cisterna para líquidos de baja viscosidad (&lt;20 m</w:t>
              </w:r>
            </w:ins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ins w:id="442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43" w:author="Lobo Robledo, Alfonso" w:date="2022-05-20T13:46:00Z">
                    <w:rPr/>
                  </w:rPrChange>
                </w:rPr>
                <w:t>Pa·s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44" w:author="Lobo Robledo, Alfonso" w:date="2022-05-20T13:46:00Z">
                    <w:rPr/>
                  </w:rPrChange>
                </w:rPr>
                <w:t>)</w:t>
              </w:r>
            </w:ins>
            <w:del w:id="445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>REGISTRADORES DE TEMPERATURA Y TERMOMETROS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46" w:author="Lobo Robledo, Alfonso" w:date="2022-05-20T13:46:00Z">
                  <w:rPr>
                    <w:rFonts w:ascii="Arial" w:hAnsi="Arial" w:cs="Arial"/>
                    <w:sz w:val="14"/>
                    <w:szCs w:val="14"/>
                  </w:rPr>
                </w:rPrChange>
              </w:rPr>
              <w:pPrChange w:id="447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48" w:author="Lobo Robledo, Alfonso" w:date="2022-05-20T13:46:00Z">
                  <w:rPr/>
                </w:rPrChange>
              </w:rPr>
              <w:pPrChange w:id="449" w:author="Lobo Robledo, Alfonso" w:date="2022-05-20T13:46:00Z">
                <w:pPr>
                  <w:snapToGrid w:val="0"/>
                </w:pPr>
              </w:pPrChange>
            </w:pPr>
            <w:proofErr w:type="spellStart"/>
            <w:ins w:id="450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51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52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53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54" w:author="Lobo Robledo, Alfonso" w:date="2022-05-20T13:46:00Z">
                    <w:rPr/>
                  </w:rPrChange>
                </w:rPr>
                <w:t xml:space="preserve">. continua y dinámica de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55" w:author="Lobo Robledo, Alfonso" w:date="2022-05-20T13:46:00Z">
                    <w:rPr/>
                  </w:rPrChange>
                </w:rPr>
                <w:t>cant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56" w:author="Lobo Robledo, Alfonso" w:date="2022-05-20T13:46:00Z">
                    <w:rPr/>
                  </w:rPrChange>
                </w:rPr>
                <w:t>. de líquidos distintos del agua. Surtidores excepto gases licuados</w:t>
              </w:r>
            </w:ins>
            <w:del w:id="457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458" w:author="Lobo Robledo, Alfonso" w:date="2022-05-20T13:46:00Z">
                    <w:rPr>
                      <w:rFonts w:ascii="Arial" w:hAnsi="Arial" w:cs="Arial"/>
                      <w:sz w:val="14"/>
                      <w:szCs w:val="14"/>
                    </w:rPr>
                  </w:rPrChange>
                </w:rPr>
                <w:delText>MEDIDORES DE VELOCIDAD DE CIRCULACIÓN DE VEHICULOS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  <w:pPrChange w:id="459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60" w:author="Lobo Robledo, Alfonso" w:date="2022-05-20T13:46:00Z">
                  <w:rPr/>
                </w:rPrChange>
              </w:rPr>
              <w:pPrChange w:id="461" w:author="Lobo Robledo, Alfonso" w:date="2022-05-20T13:46:00Z">
                <w:pPr>
                  <w:snapToGrid w:val="0"/>
                </w:pPr>
              </w:pPrChange>
            </w:pPr>
            <w:proofErr w:type="spellStart"/>
            <w:ins w:id="462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63" w:author="Lobo Robledo, Alfonso" w:date="2022-05-20T13:46:00Z">
                    <w:rPr/>
                  </w:rPrChange>
                </w:rPr>
                <w:t>Sist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64" w:author="Lobo Robledo, Alfonso" w:date="2022-05-20T13:46:00Z">
                    <w:rPr/>
                  </w:rPrChange>
                </w:rPr>
                <w:t xml:space="preserve">. para la </w:t>
              </w:r>
              <w:proofErr w:type="spellStart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65" w:author="Lobo Robledo, Alfonso" w:date="2022-05-20T13:46:00Z">
                    <w:rPr/>
                  </w:rPrChange>
                </w:rPr>
                <w:t>med</w:t>
              </w:r>
              <w:proofErr w:type="spellEnd"/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66" w:author="Lobo Robledo, Alfonso" w:date="2022-05-20T13:46:00Z">
                    <w:rPr/>
                  </w:rPrChange>
                </w:rPr>
                <w:t>. de líq. distintos del agua destinados al suministro a vehículos automóviles de sustancias no destinadas a su uso como combustible</w:t>
              </w:r>
            </w:ins>
            <w:del w:id="467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>MEDIDOREES DE CONCENTRACIÓN DE ALCOHOL EN AIRE ISPIRADO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  <w:pPrChange w:id="468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69" w:author="Lobo Robledo, Alfonso" w:date="2022-05-20T13:46:00Z">
                  <w:rPr/>
                </w:rPrChange>
              </w:rPr>
              <w:pPrChange w:id="470" w:author="Lobo Robledo, Alfonso" w:date="2022-05-20T13:46:00Z">
                <w:pPr>
                  <w:snapToGrid w:val="0"/>
                </w:pPr>
              </w:pPrChange>
            </w:pPr>
            <w:ins w:id="471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72" w:author="Lobo Robledo, Alfonso" w:date="2022-05-20T13:46:00Z">
                    <w:rPr/>
                  </w:rPrChange>
                </w:rPr>
                <w:t>Sistemas para el conteo y control de personas en locales de pública concurrencia</w:t>
              </w:r>
            </w:ins>
            <w:del w:id="473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>MEDIDORES SONIDO AUDIBLE  Y CALIBRADORES ACUSTICOS</w:delText>
              </w:r>
            </w:del>
          </w:p>
        </w:tc>
      </w:tr>
      <w:tr w:rsidR="00B31B69" w:rsidRPr="008E6F3D" w:rsidTr="00257381"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</w:rPr>
              <w:pPrChange w:id="474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RDefault="00B31B69" w:rsidP="00257381">
            <w:pPr>
              <w:rPr>
                <w:rFonts w:ascii="Arial" w:hAnsi="Arial" w:cs="Arial"/>
                <w:color w:val="000000"/>
                <w:sz w:val="14"/>
                <w:szCs w:val="14"/>
                <w:rPrChange w:id="475" w:author="Lobo Robledo, Alfonso" w:date="2022-05-20T13:46:00Z">
                  <w:rPr/>
                </w:rPrChange>
              </w:rPr>
              <w:pPrChange w:id="476" w:author="Lobo Robledo, Alfonso" w:date="2022-05-20T13:46:00Z">
                <w:pPr>
                  <w:snapToGrid w:val="0"/>
                </w:pPr>
              </w:pPrChange>
            </w:pPr>
            <w:ins w:id="477" w:author="Lobo Robledo, Alfonso" w:date="2022-05-20T13:46:00Z">
              <w:r w:rsidRPr="008E6F3D">
                <w:rPr>
                  <w:rFonts w:ascii="Arial" w:hAnsi="Arial" w:cs="Arial"/>
                  <w:color w:val="000000"/>
                  <w:sz w:val="14"/>
                  <w:szCs w:val="14"/>
                  <w:rPrChange w:id="478" w:author="Lobo Robledo, Alfonso" w:date="2022-05-20T13:46:00Z">
                    <w:rPr/>
                  </w:rPrChange>
                </w:rPr>
                <w:t>Taxímetros</w:t>
              </w:r>
            </w:ins>
            <w:del w:id="479" w:author="Lobo Robledo, Alfonso" w:date="2022-05-20T13:44:00Z">
              <w:r w:rsidDel="008E6F3D">
                <w:rPr>
                  <w:rFonts w:ascii="Arial" w:hAnsi="Arial" w:cs="Arial"/>
                  <w:color w:val="000000"/>
                  <w:sz w:val="14"/>
                  <w:szCs w:val="14"/>
                </w:rPr>
                <w:delText>MANOMETROS PARA VEHICULOS A MOTOR</w:delText>
              </w:r>
            </w:del>
          </w:p>
        </w:tc>
      </w:tr>
      <w:tr w:rsidR="00B31B69" w:rsidRPr="008E6F3D" w:rsidDel="008E6F3D" w:rsidTr="00257381">
        <w:trPr>
          <w:del w:id="480" w:author="Lobo Robledo, Alfonso" w:date="2022-05-20T13:46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Del="008E6F3D" w:rsidRDefault="00B31B69" w:rsidP="00257381">
            <w:pPr>
              <w:rPr>
                <w:del w:id="481" w:author="Lobo Robledo, Alfonso" w:date="2022-05-20T13:46:00Z"/>
                <w:rFonts w:ascii="Arial" w:hAnsi="Arial" w:cs="Arial"/>
                <w:color w:val="000000"/>
                <w:sz w:val="14"/>
                <w:szCs w:val="14"/>
                <w:rPrChange w:id="482" w:author="Lobo Robledo, Alfonso" w:date="2022-05-20T13:46:00Z">
                  <w:rPr>
                    <w:del w:id="483" w:author="Lobo Robledo, Alfonso" w:date="2022-05-20T13:46:00Z"/>
                    <w:rFonts w:ascii="Arial" w:hAnsi="Arial" w:cs="Arial"/>
                    <w:sz w:val="14"/>
                    <w:szCs w:val="14"/>
                  </w:rPr>
                </w:rPrChange>
              </w:rPr>
              <w:pPrChange w:id="484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Del="008E6F3D" w:rsidRDefault="00B31B69" w:rsidP="00257381">
            <w:pPr>
              <w:rPr>
                <w:del w:id="485" w:author="Lobo Robledo, Alfonso" w:date="2022-05-20T13:46:00Z"/>
                <w:rFonts w:ascii="Arial" w:hAnsi="Arial" w:cs="Arial"/>
                <w:color w:val="000000"/>
                <w:sz w:val="14"/>
                <w:szCs w:val="14"/>
                <w:rPrChange w:id="486" w:author="Lobo Robledo, Alfonso" w:date="2022-05-20T13:46:00Z">
                  <w:rPr>
                    <w:del w:id="487" w:author="Lobo Robledo, Alfonso" w:date="2022-05-20T13:46:00Z"/>
                  </w:rPr>
                </w:rPrChange>
              </w:rPr>
              <w:pPrChange w:id="488" w:author="Lobo Robledo, Alfonso" w:date="2022-05-20T13:46:00Z">
                <w:pPr>
                  <w:snapToGrid w:val="0"/>
                </w:pPr>
              </w:pPrChange>
            </w:pPr>
            <w:del w:id="489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490" w:author="Lobo Robledo, Alfonso" w:date="2022-05-20T13:46:00Z">
                    <w:rPr>
                      <w:rFonts w:ascii="Arial" w:hAnsi="Arial" w:cs="Arial"/>
                      <w:sz w:val="14"/>
                      <w:szCs w:val="14"/>
                    </w:rPr>
                  </w:rPrChange>
                </w:rPr>
                <w:delText>MEDIDORES DE CONTENIDO EN AZÚCAR DEL MOSTO DE UVA, CONCENTRADOS Y RECTIFICADOS</w:delText>
              </w:r>
            </w:del>
          </w:p>
        </w:tc>
      </w:tr>
      <w:tr w:rsidR="00B31B69" w:rsidRPr="008E6F3D" w:rsidDel="008E6F3D" w:rsidTr="00257381">
        <w:trPr>
          <w:del w:id="491" w:author="Lobo Robledo, Alfonso" w:date="2022-05-20T13:46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Del="008E6F3D" w:rsidRDefault="00B31B69" w:rsidP="00257381">
            <w:pPr>
              <w:rPr>
                <w:del w:id="492" w:author="Lobo Robledo, Alfonso" w:date="2022-05-20T13:46:00Z"/>
                <w:rFonts w:ascii="Arial" w:hAnsi="Arial" w:cs="Arial"/>
                <w:color w:val="000000"/>
                <w:sz w:val="14"/>
                <w:szCs w:val="14"/>
                <w:rPrChange w:id="493" w:author="Lobo Robledo, Alfonso" w:date="2022-05-20T13:46:00Z">
                  <w:rPr>
                    <w:del w:id="494" w:author="Lobo Robledo, Alfonso" w:date="2022-05-20T13:46:00Z"/>
                    <w:rFonts w:ascii="Arial" w:hAnsi="Arial" w:cs="Arial"/>
                    <w:sz w:val="14"/>
                    <w:szCs w:val="14"/>
                  </w:rPr>
                </w:rPrChange>
              </w:rPr>
              <w:pPrChange w:id="495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Del="008E6F3D" w:rsidRDefault="00B31B69" w:rsidP="00257381">
            <w:pPr>
              <w:rPr>
                <w:del w:id="496" w:author="Lobo Robledo, Alfonso" w:date="2022-05-20T13:46:00Z"/>
                <w:rFonts w:ascii="Arial" w:hAnsi="Arial" w:cs="Arial"/>
                <w:color w:val="000000"/>
                <w:sz w:val="14"/>
                <w:szCs w:val="14"/>
                <w:rPrChange w:id="497" w:author="Lobo Robledo, Alfonso" w:date="2022-05-20T13:46:00Z">
                  <w:rPr>
                    <w:del w:id="498" w:author="Lobo Robledo, Alfonso" w:date="2022-05-20T13:46:00Z"/>
                  </w:rPr>
                </w:rPrChange>
              </w:rPr>
              <w:pPrChange w:id="499" w:author="Lobo Robledo, Alfonso" w:date="2022-05-20T13:46:00Z">
                <w:pPr>
                  <w:snapToGrid w:val="0"/>
                </w:pPr>
              </w:pPrChange>
            </w:pPr>
            <w:del w:id="500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501" w:author="Lobo Robledo, Alfonso" w:date="2022-05-20T13:46:00Z">
                    <w:rPr>
                      <w:rFonts w:ascii="Arial" w:hAnsi="Arial" w:cs="Arial"/>
                      <w:sz w:val="14"/>
                      <w:szCs w:val="14"/>
                    </w:rPr>
                  </w:rPrChange>
                </w:rPr>
                <w:delText>CONTADORES DE MAQUINAS RECREATIVAS Y DE AZAR TIPO B Y C</w:delText>
              </w:r>
            </w:del>
          </w:p>
        </w:tc>
      </w:tr>
      <w:tr w:rsidR="00B31B69" w:rsidRPr="008E6F3D" w:rsidDel="008E6F3D" w:rsidTr="00257381">
        <w:trPr>
          <w:del w:id="502" w:author="Lobo Robledo, Alfonso" w:date="2022-05-20T13:46:00Z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B69" w:rsidRPr="008E6F3D" w:rsidDel="008E6F3D" w:rsidRDefault="00B31B69" w:rsidP="00257381">
            <w:pPr>
              <w:rPr>
                <w:del w:id="503" w:author="Lobo Robledo, Alfonso" w:date="2022-05-20T13:46:00Z"/>
                <w:rFonts w:ascii="Arial" w:hAnsi="Arial" w:cs="Arial"/>
                <w:color w:val="000000"/>
                <w:sz w:val="14"/>
                <w:szCs w:val="14"/>
                <w:rPrChange w:id="504" w:author="Lobo Robledo, Alfonso" w:date="2022-05-20T13:46:00Z">
                  <w:rPr>
                    <w:del w:id="505" w:author="Lobo Robledo, Alfonso" w:date="2022-05-20T13:46:00Z"/>
                    <w:rFonts w:ascii="Arial" w:hAnsi="Arial" w:cs="Arial"/>
                    <w:sz w:val="14"/>
                    <w:szCs w:val="14"/>
                  </w:rPr>
                </w:rPrChange>
              </w:rPr>
              <w:pPrChange w:id="506" w:author="Lobo Robledo, Alfonso" w:date="2022-05-20T13:46:00Z">
                <w:pPr>
                  <w:snapToGrid w:val="0"/>
                </w:pPr>
              </w:pPrChange>
            </w:pPr>
          </w:p>
        </w:tc>
        <w:tc>
          <w:tcPr>
            <w:tcW w:w="10223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B69" w:rsidRPr="008E6F3D" w:rsidDel="008E6F3D" w:rsidRDefault="00B31B69" w:rsidP="00257381">
            <w:pPr>
              <w:rPr>
                <w:del w:id="507" w:author="Lobo Robledo, Alfonso" w:date="2022-05-20T13:46:00Z"/>
                <w:rFonts w:ascii="Arial" w:hAnsi="Arial" w:cs="Arial"/>
                <w:color w:val="000000"/>
                <w:sz w:val="14"/>
                <w:szCs w:val="14"/>
                <w:rPrChange w:id="508" w:author="Lobo Robledo, Alfonso" w:date="2022-05-20T13:46:00Z">
                  <w:rPr>
                    <w:del w:id="509" w:author="Lobo Robledo, Alfonso" w:date="2022-05-20T13:46:00Z"/>
                  </w:rPr>
                </w:rPrChange>
              </w:rPr>
              <w:pPrChange w:id="510" w:author="Lobo Robledo, Alfonso" w:date="2022-05-20T13:46:00Z">
                <w:pPr>
                  <w:snapToGrid w:val="0"/>
                </w:pPr>
              </w:pPrChange>
            </w:pPr>
            <w:del w:id="511" w:author="Lobo Robledo, Alfonso" w:date="2022-05-20T13:44:00Z">
              <w:r w:rsidRPr="008E6F3D" w:rsidDel="008E6F3D">
                <w:rPr>
                  <w:rFonts w:ascii="Arial" w:hAnsi="Arial" w:cs="Arial"/>
                  <w:color w:val="000000"/>
                  <w:sz w:val="14"/>
                  <w:szCs w:val="14"/>
                  <w:rPrChange w:id="512" w:author="Lobo Robledo, Alfonso" w:date="2022-05-20T13:46:00Z">
                    <w:rPr>
                      <w:rFonts w:ascii="Arial" w:hAnsi="Arial" w:cs="Arial"/>
                      <w:sz w:val="14"/>
                      <w:szCs w:val="14"/>
                    </w:rPr>
                  </w:rPrChange>
                </w:rPr>
                <w:delText>SISTEMAS DE CONTEO Y CONTROL DE AFLUENCIA DE PERSONAS EN LOCALES PUBLICA CONCURRENCIA</w:delText>
              </w:r>
            </w:del>
          </w:p>
        </w:tc>
      </w:tr>
      <w:tr w:rsidR="00B31B69" w:rsidTr="00257381"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31B69" w:rsidRDefault="00B31B69" w:rsidP="00257381">
            <w:r>
              <w:rPr>
                <w:rFonts w:ascii="Arial" w:hAnsi="Arial" w:cs="Arial"/>
                <w:b/>
                <w:sz w:val="14"/>
                <w:szCs w:val="14"/>
              </w:rPr>
              <w:t>5. AUTOLIQUIDACION</w:t>
            </w:r>
          </w:p>
        </w:tc>
      </w:tr>
      <w:tr w:rsidR="00B31B69" w:rsidTr="00257381">
        <w:tblPrEx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69" w:rsidDel="00032E58" w:rsidRDefault="00B31B69" w:rsidP="00257381">
            <w:pPr>
              <w:snapToGrid w:val="0"/>
              <w:jc w:val="both"/>
              <w:rPr>
                <w:del w:id="513" w:author="SIERRA ROS, ANTONIA" w:date="2024-02-09T08:37:00Z"/>
                <w:rFonts w:ascii="Arial" w:hAnsi="Arial" w:cs="Arial"/>
                <w:color w:val="FF3333"/>
                <w:sz w:val="16"/>
                <w:szCs w:val="16"/>
              </w:rPr>
            </w:pPr>
          </w:p>
          <w:p w:rsidR="00B31B69" w:rsidRDefault="00B31B69" w:rsidP="00257381">
            <w:pPr>
              <w:autoSpaceDE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T660.3 Tasa por Informe anual de Organismo Verificador</w:t>
            </w:r>
          </w:p>
          <w:p w:rsidR="00B31B69" w:rsidDel="00032E58" w:rsidRDefault="00B31B69" w:rsidP="00257381">
            <w:pPr>
              <w:autoSpaceDE w:val="0"/>
              <w:jc w:val="both"/>
              <w:rPr>
                <w:del w:id="514" w:author="SIERRA ROS, ANTONIA" w:date="2024-02-09T08:37:00Z"/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T660.4 Tasa por actuación/Intervención Organismo Verificador</w:t>
            </w:r>
          </w:p>
          <w:p w:rsidR="00B31B69" w:rsidDel="00093150" w:rsidRDefault="00B31B69" w:rsidP="00257381">
            <w:pPr>
              <w:autoSpaceDE w:val="0"/>
              <w:jc w:val="both"/>
              <w:rPr>
                <w:del w:id="515" w:author="SIERRA ROS, ANTONIA" w:date="2023-02-07T09:04:00Z"/>
                <w:rFonts w:ascii="Arial" w:hAnsi="Arial" w:cs="Arial"/>
                <w:bCs/>
                <w:sz w:val="16"/>
                <w:szCs w:val="16"/>
              </w:rPr>
            </w:pPr>
            <w:del w:id="516" w:author="SIERRA ROS, ANTONIA" w:date="2023-02-07T09:04:00Z">
              <w:r w:rsidDel="00093150">
                <w:rPr>
                  <w:rFonts w:ascii="Times New Roman" w:hAnsi="Times New Roman" w:cs="Arial"/>
                  <w:sz w:val="16"/>
                  <w:szCs w:val="16"/>
                </w:rPr>
                <w:delText>T010 H2 Realización de libro de reparaciones</w:delText>
              </w:r>
            </w:del>
          </w:p>
          <w:p w:rsidR="00B31B69" w:rsidDel="00093150" w:rsidRDefault="00B31B69" w:rsidP="00257381">
            <w:pPr>
              <w:autoSpaceDE w:val="0"/>
              <w:jc w:val="both"/>
              <w:rPr>
                <w:del w:id="517" w:author="SIERRA ROS, ANTONIA" w:date="2023-02-07T09:04:00Z"/>
                <w:rFonts w:ascii="Arial" w:hAnsi="Arial" w:cs="Arial"/>
                <w:bCs/>
                <w:sz w:val="16"/>
                <w:szCs w:val="16"/>
              </w:rPr>
            </w:pPr>
          </w:p>
          <w:p w:rsidR="00B31B69" w:rsidRDefault="00B31B69" w:rsidP="00257381">
            <w:pPr>
              <w:autoSpaceDE w:val="0"/>
              <w:jc w:val="both"/>
              <w:rPr>
                <w:rFonts w:ascii="Arial" w:hAnsi="Arial" w:cs="Arial"/>
                <w:bCs/>
                <w:color w:val="FF3333"/>
                <w:sz w:val="16"/>
                <w:szCs w:val="16"/>
              </w:rPr>
            </w:pPr>
          </w:p>
        </w:tc>
      </w:tr>
      <w:tr w:rsidR="00B31B69" w:rsidTr="00257381">
        <w:tblPrEx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105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69" w:rsidDel="00032E58" w:rsidRDefault="00B31B69" w:rsidP="00257381">
            <w:pPr>
              <w:snapToGrid w:val="0"/>
              <w:rPr>
                <w:del w:id="518" w:author="SIERRA ROS, ANTONIA" w:date="2024-02-09T08:37:00Z"/>
                <w:rFonts w:ascii="Verdana" w:hAnsi="Verdana" w:cs="Verdana"/>
                <w:sz w:val="16"/>
                <w:szCs w:val="16"/>
              </w:rPr>
            </w:pPr>
          </w:p>
          <w:p w:rsidR="00B31B69" w:rsidRDefault="00B31B69" w:rsidP="00257381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 TITULAR </w:t>
            </w:r>
          </w:p>
          <w:p w:rsidR="00B31B69" w:rsidRDefault="00B31B69" w:rsidP="00257381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_________________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 ____ de _______________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20__</w:t>
            </w:r>
          </w:p>
          <w:p w:rsidR="00B31B69" w:rsidDel="00032E58" w:rsidRDefault="00B31B69" w:rsidP="00257381">
            <w:pPr>
              <w:jc w:val="center"/>
              <w:rPr>
                <w:del w:id="519" w:author="SIERRA ROS, ANTONIA" w:date="2024-02-09T08:37:00Z"/>
                <w:rFonts w:ascii="Verdana" w:hAnsi="Verdana" w:cs="Verdana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Firmado: </w:t>
            </w:r>
          </w:p>
          <w:p w:rsidR="00B31B69" w:rsidRDefault="00B31B69" w:rsidP="00257381">
            <w:pPr>
              <w:jc w:val="center"/>
              <w:rPr>
                <w:rFonts w:ascii="Verdana" w:hAnsi="Verdana" w:cs="Verdana"/>
                <w:sz w:val="16"/>
                <w:szCs w:val="16"/>
              </w:rPr>
              <w:pPrChange w:id="520" w:author="SIERRA ROS, ANTONIA" w:date="2024-02-09T08:37:00Z">
                <w:pPr/>
              </w:pPrChange>
            </w:pPr>
          </w:p>
        </w:tc>
      </w:tr>
    </w:tbl>
    <w:p w:rsidR="00B31B69" w:rsidRDefault="00B31B69" w:rsidP="00B31B69">
      <w:pPr>
        <w:pStyle w:val="Textodebloque1"/>
        <w:tabs>
          <w:tab w:val="left" w:pos="10206"/>
        </w:tabs>
        <w:ind w:left="284" w:right="283" w:firstLine="425"/>
        <w:rPr>
          <w:sz w:val="12"/>
          <w:szCs w:val="12"/>
        </w:rPr>
      </w:pPr>
    </w:p>
    <w:p w:rsidR="00B31B69" w:rsidRDefault="00B31B69" w:rsidP="00B31B69">
      <w:pPr>
        <w:rPr>
          <w:rFonts w:ascii="Verdana" w:hAnsi="Verdana" w:cs="Verdana"/>
          <w:sz w:val="16"/>
          <w:szCs w:val="16"/>
        </w:rPr>
      </w:pPr>
    </w:p>
    <w:p w:rsidR="00B31B69" w:rsidRDefault="00B31B69" w:rsidP="00B31B69">
      <w:pPr>
        <w:pStyle w:val="Encabezado"/>
        <w:tabs>
          <w:tab w:val="left" w:pos="708"/>
        </w:tabs>
        <w:jc w:val="center"/>
        <w:rPr>
          <w:rFonts w:ascii="Verdana" w:hAnsi="Verdana" w:cs="Verdana"/>
          <w:sz w:val="16"/>
          <w:szCs w:val="16"/>
        </w:rPr>
      </w:pPr>
      <w:r>
        <w:rPr>
          <w:rFonts w:ascii="Arial" w:hAnsi="Arial" w:cs="Arial"/>
          <w:b/>
        </w:rPr>
        <w:t>ILMO. SR. DIRECTOR GENERAL DE ENERGIA Y ACTIVIDAD INDUSTRIAL Y  MINERA</w:t>
      </w:r>
    </w:p>
    <w:p w:rsidR="00B31B69" w:rsidDel="008E6F3D" w:rsidRDefault="00B31B69" w:rsidP="00B31B69">
      <w:pPr>
        <w:rPr>
          <w:del w:id="521" w:author="Lobo Robledo, Alfonso" w:date="2022-05-20T13:52:00Z"/>
          <w:rFonts w:ascii="Verdana" w:hAnsi="Verdana" w:cs="Verdana"/>
          <w:sz w:val="16"/>
          <w:szCs w:val="16"/>
        </w:rPr>
      </w:pPr>
    </w:p>
    <w:p w:rsidR="00B31B69" w:rsidRDefault="00B31B69" w:rsidP="00B31B69">
      <w:pPr>
        <w:ind w:left="142"/>
        <w:rPr>
          <w:rFonts w:ascii="Verdana" w:hAnsi="Verdana" w:cs="Verdana"/>
          <w:sz w:val="16"/>
          <w:szCs w:val="16"/>
        </w:rPr>
      </w:pP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AUTORIZACIÓN [1] EXPRESA DE NOTIFICACIÓN ELECTRÓNICA</w:t>
      </w: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Marcar una X para autorizar a la Administración la notificación electrónica, de no marcarse esta opción la Administración notificará a las personas físicas por correo postal.</w:t>
      </w: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bookmarkStart w:id="522" w:name="__Fieldmark__0_670455884"/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522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7" w:anchor="_blank" w:history="1">
        <w:r>
          <w:rPr>
            <w:rStyle w:val="Hipervnculo"/>
            <w:rFonts w:ascii="Arial" w:hAnsi="Arial" w:cs="Arial"/>
            <w:bCs/>
            <w:sz w:val="18"/>
            <w:szCs w:val="18"/>
          </w:rPr>
          <w:t>https://sede.carm.es</w:t>
        </w:r>
      </w:hyperlink>
      <w:r>
        <w:rPr>
          <w:rFonts w:ascii="Arial" w:hAnsi="Arial" w:cs="Arial"/>
          <w:bCs/>
          <w:sz w:val="18"/>
          <w:szCs w:val="18"/>
        </w:rPr>
        <w:t xml:space="preserve"> / en el apartado notificaciones electrónicas de la carpeta del ciudadano, o directamente en la URL </w:t>
      </w:r>
      <w:hyperlink r:id="rId8" w:anchor="_blank" w:history="1">
        <w:r>
          <w:rPr>
            <w:rStyle w:val="Hipervnculo"/>
            <w:rFonts w:ascii="Arial" w:hAnsi="Arial" w:cs="Arial"/>
            <w:bCs/>
            <w:sz w:val="18"/>
            <w:szCs w:val="18"/>
          </w:rPr>
          <w:t>https://sede.carm.es/vernotificaciones</w:t>
        </w:r>
      </w:hyperlink>
      <w:r>
        <w:rPr>
          <w:rFonts w:ascii="Arial" w:hAnsi="Arial" w:cs="Arial"/>
          <w:bCs/>
          <w:sz w:val="18"/>
          <w:szCs w:val="18"/>
        </w:rPr>
        <w:t>.</w:t>
      </w: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____________________________ y/o vía SMS al nº de teléfono móvil ____________________.</w:t>
      </w: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31B69" w:rsidRDefault="00B31B69" w:rsidP="00B31B69">
      <w:pPr>
        <w:autoSpaceDE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B31B69" w:rsidRDefault="00B31B69" w:rsidP="00B31B69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B31B69" w:rsidRDefault="00B31B69" w:rsidP="00B31B69">
      <w:pPr>
        <w:rPr>
          <w:rFonts w:ascii="Arial" w:hAnsi="Arial" w:cs="Arial"/>
          <w:b/>
        </w:rPr>
      </w:pPr>
    </w:p>
    <w:tbl>
      <w:tblPr>
        <w:tblW w:w="10458" w:type="dxa"/>
        <w:tblInd w:w="195" w:type="dxa"/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709"/>
        <w:gridCol w:w="8190"/>
      </w:tblGrid>
      <w:tr w:rsidR="00B31B69" w:rsidTr="00B31B69">
        <w:trPr>
          <w:cantSplit/>
          <w:trHeight w:val="23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B31B69" w:rsidRDefault="00B31B69" w:rsidP="00257381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Documentación a Presentar</w:t>
            </w:r>
          </w:p>
          <w:p w:rsidR="00B31B69" w:rsidRDefault="00B31B69" w:rsidP="00257381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31B69" w:rsidRDefault="00B31B69" w:rsidP="00257381">
            <w:pPr>
              <w:jc w:val="center"/>
            </w:pPr>
            <w:r>
              <w:rPr>
                <w:rFonts w:ascii="Arial" w:hAnsi="Arial" w:cs="Arial"/>
                <w:b/>
              </w:rPr>
              <w:t>TABLA 1. RELACIÓN DE DOCUMENTOS</w:t>
            </w:r>
          </w:p>
        </w:tc>
      </w:tr>
      <w:tr w:rsidR="00B31B69" w:rsidTr="00B31B69">
        <w:trPr>
          <w:cantSplit/>
          <w:trHeight w:val="2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8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31B69" w:rsidRDefault="00B31B69" w:rsidP="00257381">
            <w:pPr>
              <w:snapToGrid w:val="0"/>
            </w:pPr>
          </w:p>
        </w:tc>
      </w:tr>
      <w:tr w:rsidR="00B31B69" w:rsidTr="00B31B69">
        <w:trPr>
          <w:trHeight w:val="2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snapToGrid w:val="0"/>
            </w:pPr>
            <w:r>
              <w:rPr>
                <w:rFonts w:ascii="Arial" w:hAnsi="Arial" w:cs="Arial"/>
              </w:rPr>
              <w:t>Tabla de datos instrumentos para Verificación</w:t>
            </w:r>
          </w:p>
        </w:tc>
      </w:tr>
      <w:tr w:rsidR="00B31B69" w:rsidTr="00B31B69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snapToGrid w:val="0"/>
            </w:pPr>
            <w:r>
              <w:rPr>
                <w:rFonts w:ascii="Arial" w:hAnsi="Arial" w:cs="Arial"/>
              </w:rPr>
              <w:t>Informe anual</w:t>
            </w:r>
          </w:p>
        </w:tc>
      </w:tr>
      <w:tr w:rsidR="00B31B69" w:rsidTr="00B31B69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snapToGrid w:val="0"/>
            </w:pPr>
            <w:r>
              <w:rPr>
                <w:rFonts w:ascii="Arial" w:hAnsi="Arial" w:cs="Arial"/>
              </w:rPr>
              <w:t>Tasas asociadas al comunicación de actuaciones realizadas</w:t>
            </w:r>
          </w:p>
        </w:tc>
      </w:tr>
      <w:tr w:rsidR="00B31B69" w:rsidTr="00B31B69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pStyle w:val="Piedepgina"/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B69" w:rsidRDefault="00B31B69" w:rsidP="00257381">
            <w:pPr>
              <w:snapToGrid w:val="0"/>
              <w:rPr>
                <w:rFonts w:ascii="Arial" w:hAnsi="Arial" w:cs="Arial"/>
              </w:rPr>
            </w:pPr>
            <w:ins w:id="523" w:author="SIERRA ROS, ANTONIA" w:date="2023-04-03T08:29:00Z">
              <w:r>
                <w:rPr>
                  <w:rFonts w:ascii="Arial" w:hAnsi="Arial" w:cs="Arial"/>
                </w:rPr>
                <w:t>Apoderamiento/Represen</w:t>
              </w:r>
            </w:ins>
            <w:ins w:id="524" w:author="SIERRA ROS, ANTONIA" w:date="2023-04-03T08:34:00Z">
              <w:r>
                <w:rPr>
                  <w:rFonts w:ascii="Arial" w:hAnsi="Arial" w:cs="Arial"/>
                </w:rPr>
                <w:t>t</w:t>
              </w:r>
            </w:ins>
            <w:ins w:id="525" w:author="SIERRA ROS, ANTONIA" w:date="2023-04-03T08:29:00Z">
              <w:r>
                <w:rPr>
                  <w:rFonts w:ascii="Arial" w:hAnsi="Arial" w:cs="Arial"/>
                </w:rPr>
                <w:t>ación</w:t>
              </w:r>
            </w:ins>
          </w:p>
        </w:tc>
      </w:tr>
    </w:tbl>
    <w:p w:rsidR="00B31B69" w:rsidRDefault="00B31B69" w:rsidP="00B31B69">
      <w:pPr>
        <w:ind w:left="142"/>
        <w:jc w:val="center"/>
        <w:rPr>
          <w:rFonts w:ascii="Arial" w:hAnsi="Arial" w:cs="Arial"/>
          <w:b/>
        </w:rPr>
      </w:pPr>
    </w:p>
    <w:p w:rsidR="00B31B69" w:rsidRDefault="00B31B69" w:rsidP="00B31B69">
      <w:pPr>
        <w:ind w:left="142"/>
        <w:jc w:val="center"/>
        <w:rPr>
          <w:rFonts w:ascii="Arial" w:hAnsi="Arial" w:cs="Arial"/>
          <w:b/>
        </w:rPr>
      </w:pPr>
    </w:p>
    <w:p w:rsidR="00B31B69" w:rsidRDefault="00B31B69" w:rsidP="00B31B69">
      <w:pPr>
        <w:ind w:left="142"/>
        <w:jc w:val="center"/>
        <w:rPr>
          <w:rFonts w:ascii="Arial" w:hAnsi="Arial" w:cs="Arial"/>
          <w:b/>
        </w:rPr>
      </w:pPr>
    </w:p>
    <w:p w:rsidR="00B31B69" w:rsidRDefault="00B31B69" w:rsidP="00B31B69">
      <w:pPr>
        <w:rPr>
          <w:rFonts w:ascii="Arial" w:hAnsi="Arial" w:cs="Arial"/>
          <w:b/>
        </w:rPr>
      </w:pPr>
    </w:p>
    <w:p w:rsidR="00B31B69" w:rsidRDefault="00B31B69" w:rsidP="00B31B69">
      <w:pPr>
        <w:rPr>
          <w:rFonts w:ascii="Arial" w:hAnsi="Arial" w:cs="Arial"/>
          <w:b/>
        </w:rPr>
      </w:pPr>
      <w:bookmarkStart w:id="526" w:name="_GoBack"/>
      <w:bookmarkEnd w:id="526"/>
    </w:p>
    <w:p w:rsidR="00B31B69" w:rsidRDefault="00B31B69" w:rsidP="00B31B69">
      <w:pPr>
        <w:ind w:left="142"/>
        <w:jc w:val="center"/>
        <w:rPr>
          <w:rFonts w:ascii="Arial" w:hAnsi="Arial" w:cs="Arial"/>
          <w:b/>
        </w:rPr>
      </w:pPr>
    </w:p>
    <w:p w:rsidR="00B31B69" w:rsidRDefault="00B31B69" w:rsidP="00B31B69">
      <w:pPr>
        <w:ind w:left="142"/>
        <w:jc w:val="center"/>
        <w:rPr>
          <w:rFonts w:ascii="Arial" w:hAnsi="Arial" w:cs="Arial"/>
          <w:b/>
        </w:rPr>
      </w:pPr>
    </w:p>
    <w:p w:rsidR="00B31B69" w:rsidRDefault="00B31B69" w:rsidP="00B31B69">
      <w:pPr>
        <w:jc w:val="center"/>
      </w:pPr>
    </w:p>
    <w:p w:rsidR="00C11935" w:rsidRDefault="00C11935"/>
    <w:sectPr w:rsidR="00C11935">
      <w:footerReference w:type="first" r:id="rId9"/>
      <w:pgSz w:w="11906" w:h="16838"/>
      <w:pgMar w:top="340" w:right="850" w:bottom="531" w:left="567" w:header="284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69" w:rsidRDefault="00B31B69" w:rsidP="00B31B69">
      <w:r>
        <w:separator/>
      </w:r>
    </w:p>
  </w:endnote>
  <w:endnote w:type="continuationSeparator" w:id="0">
    <w:p w:rsidR="00B31B69" w:rsidRDefault="00B31B69" w:rsidP="00B3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97" w:rsidRDefault="00B31B69">
    <w:pPr>
      <w:pStyle w:val="Piedepgina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01314A21" wp14:editId="5AF59074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53325" cy="736600"/>
          <wp:effectExtent l="0" t="0" r="9525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69" w:rsidRDefault="00B31B69" w:rsidP="00B31B69">
      <w:r>
        <w:separator/>
      </w:r>
    </w:p>
  </w:footnote>
  <w:footnote w:type="continuationSeparator" w:id="0">
    <w:p w:rsidR="00B31B69" w:rsidRDefault="00B31B69" w:rsidP="00B3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ERRA ROS, ANTONIA">
    <w15:presenceInfo w15:providerId="AD" w15:userId="S-1-5-21-4086157-512822634-1366981219-38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69"/>
    <w:rsid w:val="00B31B69"/>
    <w:rsid w:val="00C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5CE6B"/>
  <w15:chartTrackingRefBased/>
  <w15:docId w15:val="{EE0514BE-333A-4CF8-BED0-A96A653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69"/>
    <w:pPr>
      <w:suppressAutoHyphens/>
      <w:spacing w:after="0" w:line="240" w:lineRule="auto"/>
    </w:pPr>
    <w:rPr>
      <w:rFonts w:ascii="LinePrinter" w:eastAsia="Times New Roman" w:hAnsi="LinePrinter" w:cs="LinePrinter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ar"/>
    <w:qFormat/>
    <w:rsid w:val="00B31B69"/>
    <w:pPr>
      <w:keepNext/>
      <w:numPr>
        <w:numId w:val="1"/>
      </w:numPr>
      <w:outlineLvl w:val="1"/>
    </w:pPr>
    <w:rPr>
      <w:rFonts w:ascii="Arial" w:hAnsi="Arial" w:cs="Arial"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B31B69"/>
    <w:pPr>
      <w:keepNext/>
      <w:tabs>
        <w:tab w:val="num" w:pos="0"/>
      </w:tabs>
      <w:ind w:left="432" w:hanging="432"/>
      <w:jc w:val="center"/>
      <w:outlineLvl w:val="2"/>
    </w:pPr>
    <w:rPr>
      <w:rFonts w:ascii="Arial" w:hAnsi="Arial" w:cs="Arial"/>
      <w:b/>
      <w:i/>
    </w:rPr>
  </w:style>
  <w:style w:type="paragraph" w:styleId="Ttulo5">
    <w:name w:val="heading 5"/>
    <w:basedOn w:val="Normal"/>
    <w:next w:val="Normal"/>
    <w:link w:val="Ttulo5Car"/>
    <w:qFormat/>
    <w:rsid w:val="00B31B69"/>
    <w:pPr>
      <w:keepNext/>
      <w:tabs>
        <w:tab w:val="num" w:pos="0"/>
      </w:tabs>
      <w:ind w:left="432" w:hanging="432"/>
      <w:jc w:val="both"/>
      <w:outlineLvl w:val="4"/>
    </w:pPr>
    <w:rPr>
      <w:rFonts w:ascii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31B69"/>
    <w:rPr>
      <w:rFonts w:ascii="Arial" w:eastAsia="Times New Roman" w:hAnsi="Arial" w:cs="Arial"/>
      <w:i/>
      <w:sz w:val="16"/>
      <w:szCs w:val="20"/>
      <w:lang w:eastAsia="zh-CN"/>
    </w:rPr>
  </w:style>
  <w:style w:type="character" w:customStyle="1" w:styleId="Ttulo3Car">
    <w:name w:val="Título 3 Car"/>
    <w:basedOn w:val="Fuentedeprrafopredeter"/>
    <w:link w:val="Ttulo3"/>
    <w:rsid w:val="00B31B69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Ttulo5Car">
    <w:name w:val="Título 5 Car"/>
    <w:basedOn w:val="Fuentedeprrafopredeter"/>
    <w:link w:val="Ttulo5"/>
    <w:rsid w:val="00B31B6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Hipervnculo">
    <w:name w:val="Hyperlink"/>
    <w:rsid w:val="00B31B69"/>
    <w:rPr>
      <w:color w:val="000080"/>
      <w:u w:val="single"/>
    </w:rPr>
  </w:style>
  <w:style w:type="paragraph" w:styleId="Piedepgina">
    <w:name w:val="footer"/>
    <w:basedOn w:val="Normal"/>
    <w:link w:val="PiedepginaCar"/>
    <w:rsid w:val="00B31B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31B69"/>
    <w:rPr>
      <w:rFonts w:ascii="LinePrinter" w:eastAsia="Times New Roman" w:hAnsi="LinePrinter" w:cs="LinePrinter"/>
      <w:sz w:val="20"/>
      <w:szCs w:val="20"/>
      <w:lang w:eastAsia="zh-CN"/>
    </w:rPr>
  </w:style>
  <w:style w:type="paragraph" w:styleId="Encabezado">
    <w:name w:val="header"/>
    <w:basedOn w:val="Normal"/>
    <w:link w:val="EncabezadoCar"/>
    <w:uiPriority w:val="99"/>
    <w:rsid w:val="00B31B6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1B69"/>
    <w:rPr>
      <w:rFonts w:ascii="LinePrinter" w:eastAsia="Times New Roman" w:hAnsi="LinePrinter" w:cs="LinePrinter"/>
      <w:sz w:val="20"/>
      <w:szCs w:val="20"/>
      <w:lang w:eastAsia="zh-CN"/>
    </w:rPr>
  </w:style>
  <w:style w:type="paragraph" w:customStyle="1" w:styleId="Textodebloque1">
    <w:name w:val="Texto de bloque1"/>
    <w:basedOn w:val="Normal"/>
    <w:rsid w:val="00B31B69"/>
    <w:pPr>
      <w:ind w:left="851" w:right="850"/>
      <w:jc w:val="both"/>
    </w:pPr>
    <w:rPr>
      <w:rFonts w:ascii="Times New Roman" w:hAnsi="Times New Roman" w:cs="Times New Roman"/>
      <w:sz w:val="24"/>
    </w:rPr>
  </w:style>
  <w:style w:type="paragraph" w:customStyle="1" w:styleId="Encabezadodelatabla">
    <w:name w:val="Encabezado de la tabla"/>
    <w:basedOn w:val="Normal"/>
    <w:rsid w:val="00B31B69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eo.carm.es/OWA/redir.aspx?C=dabfU-C32lOHMPWFRLUZ-AQAryNARGYPVjhltv_54zkU8EuPGfjTCA..&amp;URL=https%3A%2F%2Fsede.car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ROS, ANTONIA</dc:creator>
  <cp:keywords/>
  <dc:description/>
  <cp:lastModifiedBy>SIERRA ROS, ANTONIA</cp:lastModifiedBy>
  <cp:revision>1</cp:revision>
  <dcterms:created xsi:type="dcterms:W3CDTF">2024-04-09T07:36:00Z</dcterms:created>
  <dcterms:modified xsi:type="dcterms:W3CDTF">2024-04-09T07:40:00Z</dcterms:modified>
</cp:coreProperties>
</file>